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34" w:rsidRPr="00DE2640" w:rsidRDefault="00785534" w:rsidP="00DE2640">
      <w:pPr>
        <w:jc w:val="center"/>
        <w:rPr>
          <w:b/>
        </w:rPr>
      </w:pPr>
      <w:bookmarkStart w:id="0" w:name="_GoBack"/>
      <w:bookmarkEnd w:id="0"/>
      <w:r w:rsidRPr="00DE2640">
        <w:rPr>
          <w:b/>
        </w:rPr>
        <w:t>Календарный учебный график МАОУ «СОШ №55» г. Перми</w:t>
      </w:r>
    </w:p>
    <w:p w:rsidR="00785534" w:rsidRPr="00DE2640" w:rsidRDefault="00785534" w:rsidP="00DE2640">
      <w:pPr>
        <w:jc w:val="center"/>
        <w:rPr>
          <w:b/>
        </w:rPr>
      </w:pPr>
      <w:r w:rsidRPr="00DE2640">
        <w:rPr>
          <w:b/>
        </w:rPr>
        <w:t>на 2021-2022 учебный год</w:t>
      </w:r>
    </w:p>
    <w:p w:rsidR="00285308" w:rsidRDefault="00285308" w:rsidP="00DE2640">
      <w:pPr>
        <w:jc w:val="center"/>
        <w:rPr>
          <w:b/>
        </w:rPr>
      </w:pPr>
      <w:r w:rsidRPr="00DE2640">
        <w:rPr>
          <w:b/>
        </w:rPr>
        <w:t>начальное общее образование дл</w:t>
      </w:r>
      <w:r w:rsidR="00DE2640" w:rsidRPr="00DE2640">
        <w:rPr>
          <w:b/>
        </w:rPr>
        <w:t>я обучающихся с ЗПР (вариант 7.2</w:t>
      </w:r>
      <w:r w:rsidRPr="00DE2640">
        <w:rPr>
          <w:b/>
        </w:rPr>
        <w:t>)</w:t>
      </w:r>
    </w:p>
    <w:p w:rsidR="00DE2640" w:rsidRPr="00DE2640" w:rsidRDefault="00DE2640" w:rsidP="00DE2640">
      <w:pPr>
        <w:jc w:val="center"/>
        <w:rPr>
          <w:b/>
        </w:rPr>
      </w:pP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DE2640">
        <w:rPr>
          <w:b/>
        </w:rPr>
        <w:t xml:space="preserve">1. Начало учебного года: </w:t>
      </w:r>
      <w:r w:rsidRPr="00DE2640">
        <w:t>01.09.202</w:t>
      </w:r>
      <w:r w:rsidR="00322255" w:rsidRPr="00DE2640">
        <w:t>1</w:t>
      </w: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DE2640">
        <w:rPr>
          <w:b/>
        </w:rPr>
        <w:t>2. Окончание учебного года</w:t>
      </w: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DE2640">
        <w:t>Учебные занятия заканчиваются:</w:t>
      </w: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DE2640">
        <w:t>2 –</w:t>
      </w:r>
      <w:proofErr w:type="gramStart"/>
      <w:r w:rsidRPr="00DE2640">
        <w:t>4  классы</w:t>
      </w:r>
      <w:proofErr w:type="gramEnd"/>
      <w:r w:rsidRPr="00DE2640">
        <w:t>: 2</w:t>
      </w:r>
      <w:r w:rsidR="00322255" w:rsidRPr="00DE2640">
        <w:t>7</w:t>
      </w:r>
      <w:r w:rsidRPr="00DE2640">
        <w:t>.05.202</w:t>
      </w:r>
      <w:r w:rsidR="00322255" w:rsidRPr="00DE2640">
        <w:t>2</w:t>
      </w:r>
      <w:r w:rsidRPr="00DE2640">
        <w:t xml:space="preserve"> года</w:t>
      </w: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DE2640">
        <w:rPr>
          <w:b/>
        </w:rPr>
        <w:t>3. Продолжительность учебного года:</w:t>
      </w: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DE2640">
        <w:t xml:space="preserve">- 2-4 классы – </w:t>
      </w:r>
      <w:r w:rsidR="00451BEA" w:rsidRPr="00DE2640">
        <w:t xml:space="preserve"> не менее</w:t>
      </w:r>
      <w:r w:rsidRPr="00DE2640">
        <w:t xml:space="preserve"> </w:t>
      </w:r>
      <w:r w:rsidR="008F3A8B" w:rsidRPr="00DE2640">
        <w:t xml:space="preserve">172 </w:t>
      </w:r>
      <w:r w:rsidR="00285308" w:rsidRPr="00DE2640">
        <w:t>учебных дней</w:t>
      </w:r>
      <w:r w:rsidRPr="00DE2640">
        <w:t>;</w:t>
      </w:r>
    </w:p>
    <w:p w:rsidR="00785534" w:rsidRPr="00DE2640" w:rsidRDefault="00DE2640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DE2640">
        <w:t>-2</w:t>
      </w:r>
      <w:r w:rsidR="00785534" w:rsidRPr="00DE2640">
        <w:t xml:space="preserve">-4 классы – </w:t>
      </w:r>
      <w:r w:rsidR="00285308" w:rsidRPr="00DE2640">
        <w:t xml:space="preserve">  </w:t>
      </w:r>
      <w:r w:rsidR="00785534" w:rsidRPr="00DE2640">
        <w:t>5-дневная учебная неделя.</w:t>
      </w: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DE2640">
        <w:rPr>
          <w:b/>
        </w:rPr>
        <w:t>4. Режим работы школы:</w:t>
      </w: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DE2640">
        <w:rPr>
          <w:b/>
        </w:rPr>
        <w:t xml:space="preserve">4.1. Начало учебных </w:t>
      </w:r>
      <w:proofErr w:type="gramStart"/>
      <w:r w:rsidRPr="00DE2640">
        <w:rPr>
          <w:b/>
        </w:rPr>
        <w:t xml:space="preserve">занятий:  </w:t>
      </w:r>
      <w:r w:rsidRPr="00DE2640">
        <w:t>08.00</w:t>
      </w:r>
      <w:proofErr w:type="gramEnd"/>
      <w:r w:rsidRPr="00DE2640">
        <w:t xml:space="preserve"> – 1 смена;</w:t>
      </w: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 w:rsidRPr="00DE2640">
        <w:t xml:space="preserve">                                                        1</w:t>
      </w:r>
      <w:r w:rsidR="00322255" w:rsidRPr="00DE2640">
        <w:t>4</w:t>
      </w:r>
      <w:r w:rsidRPr="00DE2640">
        <w:t>.</w:t>
      </w:r>
      <w:r w:rsidR="00322255" w:rsidRPr="00DE2640">
        <w:t>0</w:t>
      </w:r>
      <w:r w:rsidRPr="00DE2640">
        <w:t>0 – 2 смена.</w:t>
      </w:r>
    </w:p>
    <w:p w:rsidR="00785534" w:rsidRPr="00DE2640" w:rsidRDefault="00785534" w:rsidP="00785534">
      <w:pPr>
        <w:spacing w:line="360" w:lineRule="auto"/>
        <w:jc w:val="both"/>
        <w:rPr>
          <w:b/>
        </w:rPr>
      </w:pPr>
      <w:r w:rsidRPr="00DE2640">
        <w:rPr>
          <w:b/>
        </w:rPr>
        <w:t>4.2 Продолжительность уроков:</w:t>
      </w:r>
    </w:p>
    <w:p w:rsidR="00785534" w:rsidRPr="00DE2640" w:rsidRDefault="00785534" w:rsidP="00785534">
      <w:pPr>
        <w:spacing w:line="360" w:lineRule="auto"/>
        <w:jc w:val="both"/>
      </w:pPr>
      <w:r w:rsidRPr="00DE2640">
        <w:t>2-4 классы – 40 минут;</w:t>
      </w: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</w:rPr>
      </w:pPr>
      <w:r w:rsidRPr="00DE2640">
        <w:rPr>
          <w:b/>
        </w:rPr>
        <w:t>4.3. Сменность занятий:</w:t>
      </w:r>
    </w:p>
    <w:p w:rsidR="008713D0" w:rsidRDefault="008713D0" w:rsidP="008713D0">
      <w:pPr>
        <w:spacing w:line="360" w:lineRule="auto"/>
        <w:jc w:val="both"/>
      </w:pPr>
      <w:r>
        <w:t>1 смена: 1АБВГДЕЖЗИКЛ, 2АГ,3ВГДИМ, 4ВДА1 Б1Э ЮЯ классы.</w:t>
      </w:r>
    </w:p>
    <w:p w:rsidR="008713D0" w:rsidRDefault="008713D0" w:rsidP="008713D0">
      <w:pPr>
        <w:spacing w:line="360" w:lineRule="auto"/>
        <w:jc w:val="both"/>
      </w:pPr>
      <w:r>
        <w:t>2 смена: 2БВДЕЖЗИКЛМ, 3АБЗЛЭЮЯ, 4АБГИВ1 классы.</w:t>
      </w: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DE2640">
        <w:rPr>
          <w:b/>
        </w:rPr>
        <w:t>4.4. Регламентирование образовательного процесса на учебный год</w:t>
      </w:r>
    </w:p>
    <w:p w:rsidR="00785534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 w:rsidRPr="00DE2640">
        <w:rPr>
          <w:b/>
          <w:color w:val="FF0000"/>
        </w:rPr>
        <w:t> </w:t>
      </w:r>
      <w:r w:rsidRPr="00DE2640">
        <w:rPr>
          <w:b/>
        </w:rPr>
        <w:t>Продолжительность учебных занятий по четвертям для 2-4 классов:</w:t>
      </w:r>
    </w:p>
    <w:p w:rsidR="00DE2640" w:rsidRPr="00DE2640" w:rsidRDefault="00DE2640" w:rsidP="0078553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</w:p>
    <w:tbl>
      <w:tblPr>
        <w:tblW w:w="93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0"/>
        <w:gridCol w:w="1594"/>
        <w:gridCol w:w="2268"/>
        <w:gridCol w:w="3113"/>
      </w:tblGrid>
      <w:tr w:rsidR="00285308" w:rsidRPr="00DE2640" w:rsidTr="00A36335">
        <w:trPr>
          <w:jc w:val="center"/>
        </w:trPr>
        <w:tc>
          <w:tcPr>
            <w:tcW w:w="23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pPr>
              <w:jc w:val="both"/>
            </w:pPr>
            <w:r w:rsidRPr="00DE2640">
              <w:t>  </w:t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pPr>
              <w:jc w:val="both"/>
            </w:pPr>
            <w:r w:rsidRPr="00DE2640">
              <w:t>Дата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pPr>
              <w:jc w:val="both"/>
            </w:pPr>
            <w:r w:rsidRPr="00DE2640">
              <w:t>Продолжительность</w:t>
            </w:r>
          </w:p>
          <w:p w:rsidR="00A36335" w:rsidRPr="00DE2640" w:rsidRDefault="00A36335" w:rsidP="00181A74">
            <w:pPr>
              <w:jc w:val="both"/>
            </w:pPr>
            <w:r w:rsidRPr="00DE2640">
              <w:t>(количество учебных недель)</w:t>
            </w:r>
          </w:p>
        </w:tc>
      </w:tr>
      <w:tr w:rsidR="00285308" w:rsidRPr="00DE2640" w:rsidTr="00A36335">
        <w:trPr>
          <w:jc w:val="center"/>
        </w:trPr>
        <w:tc>
          <w:tcPr>
            <w:tcW w:w="23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pPr>
              <w:jc w:val="both"/>
            </w:pPr>
            <w:r w:rsidRPr="00DE2640">
              <w:t>Начало четверти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pPr>
              <w:jc w:val="both"/>
            </w:pPr>
            <w:r w:rsidRPr="00DE2640">
              <w:t>Окончание четверти</w:t>
            </w:r>
          </w:p>
        </w:tc>
        <w:tc>
          <w:tcPr>
            <w:tcW w:w="31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285308" w:rsidRPr="00DE2640" w:rsidTr="00A36335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35" w:rsidRPr="00DE2640" w:rsidRDefault="00A36335" w:rsidP="00181A74">
            <w:pPr>
              <w:jc w:val="both"/>
            </w:pPr>
            <w:r w:rsidRPr="00DE2640">
              <w:t>1 четверть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r w:rsidRPr="00DE2640">
              <w:t>01.09.2021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r w:rsidRPr="00DE2640">
              <w:t>29.10.2021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E41C84">
            <w:r w:rsidRPr="00DE2640">
              <w:t>8,</w:t>
            </w:r>
            <w:r w:rsidR="00E41C84" w:rsidRPr="00DE2640">
              <w:t>2</w:t>
            </w:r>
            <w:r w:rsidRPr="00DE2640">
              <w:t xml:space="preserve"> недель</w:t>
            </w:r>
          </w:p>
        </w:tc>
      </w:tr>
      <w:tr w:rsidR="00285308" w:rsidRPr="00DE2640" w:rsidTr="00A36335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35" w:rsidRPr="00DE2640" w:rsidRDefault="00A36335" w:rsidP="00181A74">
            <w:pPr>
              <w:jc w:val="both"/>
            </w:pPr>
            <w:r w:rsidRPr="00DE2640">
              <w:t>2 четверть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r w:rsidRPr="00DE2640">
              <w:t>08.11.2021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r w:rsidRPr="00DE2640">
              <w:t>29.12.2021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r w:rsidRPr="00DE2640">
              <w:t>7,3 недель</w:t>
            </w:r>
          </w:p>
        </w:tc>
      </w:tr>
      <w:tr w:rsidR="00285308" w:rsidRPr="00DE2640" w:rsidTr="00A36335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35" w:rsidRPr="00DE2640" w:rsidRDefault="00A36335" w:rsidP="00181A74">
            <w:pPr>
              <w:jc w:val="both"/>
            </w:pPr>
            <w:r w:rsidRPr="00DE2640">
              <w:t>3 четверть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r w:rsidRPr="00DE2640">
              <w:t>10.01.2022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451BEA">
            <w:r w:rsidRPr="00DE2640">
              <w:t>2</w:t>
            </w:r>
            <w:r w:rsidR="00451BEA" w:rsidRPr="00DE2640">
              <w:t>5</w:t>
            </w:r>
            <w:r w:rsidRPr="00DE2640">
              <w:t>.03.2022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r w:rsidRPr="00DE2640">
              <w:t>10,2 недель</w:t>
            </w:r>
          </w:p>
        </w:tc>
      </w:tr>
      <w:tr w:rsidR="00285308" w:rsidRPr="00DE2640" w:rsidTr="00A36335">
        <w:trPr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35" w:rsidRPr="00DE2640" w:rsidRDefault="00A36335" w:rsidP="00181A74">
            <w:pPr>
              <w:jc w:val="both"/>
            </w:pPr>
            <w:r w:rsidRPr="00DE2640">
              <w:t xml:space="preserve">4 четверть 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>
            <w:r w:rsidRPr="00DE2640">
              <w:t>04.04.2022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451BEA" w:rsidP="00181A74">
            <w:r w:rsidRPr="00DE2640">
              <w:t>31</w:t>
            </w:r>
            <w:r w:rsidR="00A36335" w:rsidRPr="00DE2640">
              <w:t>.05.2022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451BEA">
            <w:r w:rsidRPr="00DE2640">
              <w:t>7,</w:t>
            </w:r>
            <w:r w:rsidR="00451BEA" w:rsidRPr="00DE2640">
              <w:t>4</w:t>
            </w:r>
            <w:r w:rsidRPr="00DE2640">
              <w:t xml:space="preserve"> недель</w:t>
            </w:r>
          </w:p>
        </w:tc>
      </w:tr>
      <w:tr w:rsidR="00285308" w:rsidRPr="00DE2640" w:rsidTr="00A36335">
        <w:trPr>
          <w:trHeight w:val="361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335" w:rsidRPr="00DE2640" w:rsidRDefault="00A36335" w:rsidP="00181A74">
            <w:pPr>
              <w:jc w:val="both"/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181A74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335" w:rsidRPr="00DE2640" w:rsidRDefault="00A36335" w:rsidP="002960F3">
            <w:r w:rsidRPr="00DE2640">
              <w:t>34,</w:t>
            </w:r>
            <w:r w:rsidR="002960F3" w:rsidRPr="00DE2640">
              <w:t>1</w:t>
            </w:r>
          </w:p>
        </w:tc>
      </w:tr>
    </w:tbl>
    <w:p w:rsidR="00DE2640" w:rsidRPr="00DE2640" w:rsidRDefault="00785534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  <w:rPr>
          <w:b/>
          <w:color w:val="FF0000"/>
        </w:rPr>
      </w:pPr>
      <w:r w:rsidRPr="00DE2640">
        <w:rPr>
          <w:b/>
          <w:color w:val="FF0000"/>
        </w:rPr>
        <w:t xml:space="preserve">             </w:t>
      </w:r>
    </w:p>
    <w:p w:rsidR="00785534" w:rsidRPr="00DE2640" w:rsidRDefault="00DE2640" w:rsidP="0078553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jc w:val="both"/>
      </w:pPr>
      <w:r w:rsidRPr="00DE2640">
        <w:rPr>
          <w:b/>
          <w:color w:val="FF0000"/>
        </w:rPr>
        <w:t xml:space="preserve">           </w:t>
      </w:r>
      <w:r w:rsidR="00785534" w:rsidRPr="00DE2640">
        <w:rPr>
          <w:b/>
        </w:rPr>
        <w:t>Продолжительность каникул в течение учебного года: </w:t>
      </w:r>
    </w:p>
    <w:tbl>
      <w:tblPr>
        <w:tblW w:w="98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1276"/>
        <w:gridCol w:w="1843"/>
        <w:gridCol w:w="2248"/>
        <w:gridCol w:w="2225"/>
      </w:tblGrid>
      <w:tr w:rsidR="00285308" w:rsidRPr="00DE2640" w:rsidTr="00744029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785534" w:rsidP="00744029">
            <w:pPr>
              <w:spacing w:line="360" w:lineRule="auto"/>
            </w:pPr>
            <w:r w:rsidRPr="00DE2640">
              <w:t>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785534" w:rsidP="00744029">
            <w:r w:rsidRPr="00DE2640">
              <w:t>Дата начала каникул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785534" w:rsidP="00744029">
            <w:r w:rsidRPr="00DE2640">
              <w:t>Дата окончания каникул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785534" w:rsidP="00744029">
            <w:pPr>
              <w:spacing w:line="360" w:lineRule="auto"/>
            </w:pPr>
            <w:r w:rsidRPr="00DE2640">
              <w:t>Продолжительность в календарных днях</w:t>
            </w:r>
          </w:p>
        </w:tc>
      </w:tr>
      <w:tr w:rsidR="00285308" w:rsidRPr="00DE2640" w:rsidTr="00744029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534" w:rsidRPr="00DE2640" w:rsidRDefault="00785534" w:rsidP="000848E6">
            <w:pPr>
              <w:pStyle w:val="a3"/>
              <w:jc w:val="both"/>
            </w:pPr>
            <w:r w:rsidRPr="00DE2640">
              <w:t>Осенние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DE2640" w:rsidP="000848E6">
            <w:pPr>
              <w:pStyle w:val="a3"/>
              <w:jc w:val="both"/>
            </w:pPr>
            <w:r w:rsidRPr="00DE2640">
              <w:t>2</w:t>
            </w:r>
            <w:r w:rsidR="00785534" w:rsidRPr="00DE2640">
              <w:t>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A36335" w:rsidP="00A36335">
            <w:pPr>
              <w:pStyle w:val="a3"/>
              <w:jc w:val="both"/>
            </w:pPr>
            <w:r w:rsidRPr="00DE2640">
              <w:t>30</w:t>
            </w:r>
            <w:r w:rsidR="00785534" w:rsidRPr="00DE2640">
              <w:t>.10.202</w:t>
            </w:r>
            <w:r w:rsidRPr="00DE2640"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785534" w:rsidP="00A36335">
            <w:pPr>
              <w:pStyle w:val="a3"/>
              <w:jc w:val="both"/>
            </w:pPr>
            <w:r w:rsidRPr="00DE2640">
              <w:t>0</w:t>
            </w:r>
            <w:r w:rsidR="00A36335" w:rsidRPr="00DE2640">
              <w:t>7</w:t>
            </w:r>
            <w:r w:rsidRPr="00DE2640">
              <w:t>.11.202</w:t>
            </w:r>
            <w:r w:rsidR="00A36335" w:rsidRPr="00DE2640">
              <w:t>1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785534" w:rsidP="000848E6">
            <w:pPr>
              <w:pStyle w:val="a3"/>
              <w:jc w:val="both"/>
            </w:pPr>
            <w:r w:rsidRPr="00DE2640">
              <w:t>9</w:t>
            </w:r>
          </w:p>
        </w:tc>
      </w:tr>
      <w:tr w:rsidR="00285308" w:rsidRPr="00DE2640" w:rsidTr="00744029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534" w:rsidRPr="00DE2640" w:rsidRDefault="00785534" w:rsidP="000848E6">
            <w:pPr>
              <w:pStyle w:val="a3"/>
              <w:jc w:val="both"/>
            </w:pPr>
            <w:r w:rsidRPr="00DE2640">
              <w:t>Зимние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DE2640" w:rsidP="000848E6">
            <w:pPr>
              <w:pStyle w:val="a3"/>
              <w:jc w:val="both"/>
            </w:pPr>
            <w:r w:rsidRPr="00DE2640">
              <w:t>2</w:t>
            </w:r>
            <w:r w:rsidR="00785534" w:rsidRPr="00DE2640">
              <w:t>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785534" w:rsidP="00A36335">
            <w:pPr>
              <w:pStyle w:val="a3"/>
              <w:jc w:val="both"/>
            </w:pPr>
            <w:r w:rsidRPr="00DE2640">
              <w:t>30.12.202</w:t>
            </w:r>
            <w:r w:rsidR="00A36335" w:rsidRPr="00DE2640">
              <w:t>1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A36335" w:rsidP="00A36335">
            <w:pPr>
              <w:pStyle w:val="a3"/>
              <w:jc w:val="both"/>
            </w:pPr>
            <w:r w:rsidRPr="00DE2640">
              <w:t>09</w:t>
            </w:r>
            <w:r w:rsidR="00785534" w:rsidRPr="00DE2640">
              <w:t>.01.202</w:t>
            </w:r>
            <w:r w:rsidRPr="00DE2640"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785534" w:rsidP="00A36335">
            <w:pPr>
              <w:pStyle w:val="a3"/>
              <w:jc w:val="both"/>
            </w:pPr>
            <w:r w:rsidRPr="00DE2640">
              <w:t>1</w:t>
            </w:r>
            <w:r w:rsidR="00A36335" w:rsidRPr="00DE2640">
              <w:t>1</w:t>
            </w:r>
          </w:p>
        </w:tc>
      </w:tr>
      <w:tr w:rsidR="00285308" w:rsidRPr="00DE2640" w:rsidTr="00744029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534" w:rsidRPr="00DE2640" w:rsidRDefault="00785534" w:rsidP="000848E6">
            <w:pPr>
              <w:pStyle w:val="a3"/>
              <w:jc w:val="both"/>
            </w:pPr>
            <w:r w:rsidRPr="00DE2640">
              <w:t>Весенние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DE2640" w:rsidP="000848E6">
            <w:pPr>
              <w:pStyle w:val="a3"/>
              <w:jc w:val="both"/>
            </w:pPr>
            <w:r w:rsidRPr="00DE2640">
              <w:t>2</w:t>
            </w:r>
            <w:r w:rsidR="00785534" w:rsidRPr="00DE2640">
              <w:t>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785534" w:rsidP="00A36335">
            <w:pPr>
              <w:pStyle w:val="a3"/>
              <w:jc w:val="both"/>
            </w:pPr>
            <w:r w:rsidRPr="00DE2640">
              <w:t>2</w:t>
            </w:r>
            <w:r w:rsidR="00A36335" w:rsidRPr="00DE2640">
              <w:t>5</w:t>
            </w:r>
            <w:r w:rsidRPr="00DE2640">
              <w:t>.03.202</w:t>
            </w:r>
            <w:r w:rsidR="00A36335" w:rsidRPr="00DE2640">
              <w:t>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A36335" w:rsidP="00A36335">
            <w:pPr>
              <w:pStyle w:val="a3"/>
              <w:jc w:val="both"/>
            </w:pPr>
            <w:r w:rsidRPr="00DE2640">
              <w:t>03</w:t>
            </w:r>
            <w:r w:rsidR="00785534" w:rsidRPr="00DE2640">
              <w:t>.0</w:t>
            </w:r>
            <w:r w:rsidRPr="00DE2640">
              <w:t>4</w:t>
            </w:r>
            <w:r w:rsidR="00785534" w:rsidRPr="00DE2640">
              <w:t>.202</w:t>
            </w:r>
            <w:r w:rsidRPr="00DE2640">
              <w:t>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534" w:rsidRPr="00DE2640" w:rsidRDefault="00A36335" w:rsidP="000848E6">
            <w:pPr>
              <w:pStyle w:val="a3"/>
              <w:jc w:val="both"/>
            </w:pPr>
            <w:r w:rsidRPr="00DE2640">
              <w:t>10</w:t>
            </w:r>
          </w:p>
        </w:tc>
      </w:tr>
      <w:tr w:rsidR="00DE2640" w:rsidRPr="00DE2640" w:rsidTr="00744029">
        <w:trPr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640" w:rsidRPr="00DE2640" w:rsidRDefault="00DE2640" w:rsidP="00DE2640">
            <w:pPr>
              <w:pStyle w:val="a3"/>
              <w:jc w:val="both"/>
            </w:pPr>
            <w:r w:rsidRPr="00DE2640">
              <w:t xml:space="preserve">Летние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640" w:rsidRPr="00DE2640" w:rsidRDefault="00DE2640" w:rsidP="00DE2640">
            <w:pPr>
              <w:pStyle w:val="a3"/>
              <w:jc w:val="both"/>
            </w:pPr>
            <w:r w:rsidRPr="00DE2640">
              <w:t>2-4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40" w:rsidRPr="00DE2640" w:rsidRDefault="00DE2640" w:rsidP="00DE2640">
            <w:pPr>
              <w:pStyle w:val="a3"/>
              <w:jc w:val="both"/>
            </w:pPr>
            <w:r w:rsidRPr="00DE2640">
              <w:t>01.06.2022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40" w:rsidRPr="00DE2640" w:rsidRDefault="00DE2640" w:rsidP="00DE2640">
            <w:pPr>
              <w:pStyle w:val="a3"/>
              <w:jc w:val="both"/>
            </w:pPr>
            <w:r w:rsidRPr="00DE2640">
              <w:t>31.08.2022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640" w:rsidRPr="00DE2640" w:rsidRDefault="00DE2640" w:rsidP="00DE2640">
            <w:pPr>
              <w:pStyle w:val="a3"/>
              <w:jc w:val="both"/>
            </w:pPr>
            <w:r w:rsidRPr="00DE2640">
              <w:t>92</w:t>
            </w:r>
          </w:p>
        </w:tc>
      </w:tr>
    </w:tbl>
    <w:p w:rsidR="00DE2640" w:rsidRPr="00DE2640" w:rsidRDefault="00DE2640" w:rsidP="00785534">
      <w:pPr>
        <w:pStyle w:val="a3"/>
        <w:jc w:val="center"/>
        <w:rPr>
          <w:b/>
          <w:sz w:val="21"/>
          <w:szCs w:val="21"/>
        </w:rPr>
      </w:pPr>
    </w:p>
    <w:p w:rsidR="00DE2640" w:rsidRPr="00DE2640" w:rsidRDefault="00DE2640" w:rsidP="00785534">
      <w:pPr>
        <w:pStyle w:val="a3"/>
        <w:jc w:val="center"/>
        <w:rPr>
          <w:b/>
          <w:sz w:val="21"/>
          <w:szCs w:val="21"/>
        </w:rPr>
      </w:pPr>
    </w:p>
    <w:p w:rsidR="00785534" w:rsidRDefault="00785534" w:rsidP="00785534">
      <w:pPr>
        <w:pStyle w:val="a3"/>
        <w:jc w:val="center"/>
        <w:rPr>
          <w:b/>
        </w:rPr>
      </w:pPr>
      <w:r w:rsidRPr="00DE2640">
        <w:rPr>
          <w:b/>
        </w:rPr>
        <w:t>Дополнительные дни отдыха, связанные с государственными праздниками:</w:t>
      </w:r>
    </w:p>
    <w:p w:rsidR="00DE2640" w:rsidRPr="00DE2640" w:rsidRDefault="00DE2640" w:rsidP="00785534">
      <w:pPr>
        <w:pStyle w:val="a3"/>
        <w:jc w:val="center"/>
        <w:rPr>
          <w:b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4"/>
        <w:gridCol w:w="6170"/>
      </w:tblGrid>
      <w:tr w:rsidR="00785534" w:rsidRPr="00DE2640" w:rsidTr="00F358FE">
        <w:trPr>
          <w:trHeight w:val="2341"/>
        </w:trPr>
        <w:tc>
          <w:tcPr>
            <w:tcW w:w="4144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5534" w:rsidRPr="00DE2640" w:rsidRDefault="00785534" w:rsidP="00744029">
            <w:pPr>
              <w:pStyle w:val="a3"/>
              <w:spacing w:line="360" w:lineRule="auto"/>
              <w:ind w:left="459" w:hanging="142"/>
            </w:pPr>
            <w:r w:rsidRPr="00DE2640">
              <w:lastRenderedPageBreak/>
              <w:t>Праздничные (нерабочие) дни, в соответствии с производственным календарем на 202</w:t>
            </w:r>
            <w:r w:rsidR="00A36335" w:rsidRPr="00DE2640">
              <w:t>1</w:t>
            </w:r>
            <w:r w:rsidRPr="00DE2640">
              <w:t>, 202</w:t>
            </w:r>
            <w:r w:rsidR="00A36335" w:rsidRPr="00DE2640">
              <w:t>2</w:t>
            </w:r>
            <w:r w:rsidRPr="00DE2640">
              <w:t xml:space="preserve"> гг.:</w:t>
            </w:r>
          </w:p>
          <w:p w:rsidR="00785534" w:rsidRPr="00DE2640" w:rsidRDefault="00785534" w:rsidP="00744029">
            <w:pPr>
              <w:pStyle w:val="a3"/>
              <w:spacing w:line="360" w:lineRule="auto"/>
            </w:pPr>
            <w:r w:rsidRPr="00DE2640">
              <w:t xml:space="preserve">Итого: </w:t>
            </w:r>
            <w:r w:rsidR="00F77062" w:rsidRPr="00DE2640">
              <w:t>8</w:t>
            </w:r>
            <w:r w:rsidRPr="00DE2640">
              <w:t xml:space="preserve"> нерабочих дней.</w:t>
            </w:r>
          </w:p>
          <w:p w:rsidR="00785534" w:rsidRPr="00DE2640" w:rsidRDefault="00785534" w:rsidP="000848E6">
            <w:pPr>
              <w:pStyle w:val="a3"/>
              <w:spacing w:line="360" w:lineRule="auto"/>
              <w:jc w:val="both"/>
            </w:pPr>
          </w:p>
        </w:tc>
        <w:tc>
          <w:tcPr>
            <w:tcW w:w="6170" w:type="dxa"/>
            <w:tcBorders>
              <w:top w:val="single" w:sz="4" w:space="0" w:color="836967"/>
              <w:left w:val="single" w:sz="4" w:space="0" w:color="836967"/>
              <w:bottom w:val="single" w:sz="4" w:space="0" w:color="auto"/>
              <w:right w:val="single" w:sz="4" w:space="0" w:color="836967"/>
            </w:tcBorders>
          </w:tcPr>
          <w:p w:rsidR="00785534" w:rsidRPr="00DE2640" w:rsidRDefault="00F358FE" w:rsidP="000848E6">
            <w:pPr>
              <w:pStyle w:val="a3"/>
              <w:spacing w:line="360" w:lineRule="auto"/>
              <w:jc w:val="both"/>
            </w:pPr>
            <w:r w:rsidRPr="00DE2640">
              <w:t xml:space="preserve">  </w:t>
            </w:r>
            <w:r w:rsidR="00785534" w:rsidRPr="00DE2640">
              <w:t>4 ноября 202</w:t>
            </w:r>
            <w:r w:rsidR="00A36335" w:rsidRPr="00DE2640">
              <w:t>1</w:t>
            </w:r>
            <w:r w:rsidR="00785534" w:rsidRPr="00DE2640">
              <w:t xml:space="preserve"> г.(</w:t>
            </w:r>
            <w:r w:rsidR="00A36335" w:rsidRPr="00DE2640">
              <w:t>пт</w:t>
            </w:r>
            <w:r w:rsidR="00785534" w:rsidRPr="00DE2640">
              <w:t>.)   – «День согласия и примирения».</w:t>
            </w:r>
          </w:p>
          <w:p w:rsidR="00785534" w:rsidRPr="00DE2640" w:rsidRDefault="00F358FE" w:rsidP="000848E6">
            <w:pPr>
              <w:pStyle w:val="a3"/>
              <w:spacing w:line="360" w:lineRule="auto"/>
              <w:jc w:val="both"/>
              <w:rPr>
                <w:lang w:val="x-none"/>
              </w:rPr>
            </w:pPr>
            <w:r w:rsidRPr="00DE2640">
              <w:t xml:space="preserve">  </w:t>
            </w:r>
            <w:r w:rsidR="00785534" w:rsidRPr="00DE2640">
              <w:t>23 февраля 202</w:t>
            </w:r>
            <w:r w:rsidR="00A36335" w:rsidRPr="00DE2640">
              <w:t>2</w:t>
            </w:r>
            <w:r w:rsidR="00785534" w:rsidRPr="00DE2640">
              <w:t xml:space="preserve"> г.(</w:t>
            </w:r>
            <w:r w:rsidR="00A36335" w:rsidRPr="00DE2640">
              <w:t>сб</w:t>
            </w:r>
            <w:r w:rsidR="00785534" w:rsidRPr="00DE2640">
              <w:t>.)– «День защитника Отечества».</w:t>
            </w:r>
          </w:p>
          <w:p w:rsidR="00785534" w:rsidRPr="00DE2640" w:rsidRDefault="00F358FE" w:rsidP="000848E6">
            <w:pPr>
              <w:pStyle w:val="a3"/>
              <w:spacing w:line="360" w:lineRule="auto"/>
              <w:jc w:val="both"/>
            </w:pPr>
            <w:r w:rsidRPr="00DE2640">
              <w:t xml:space="preserve">  </w:t>
            </w:r>
            <w:r w:rsidR="00F77062" w:rsidRPr="00DE2640">
              <w:t>5,6,7,</w:t>
            </w:r>
            <w:r w:rsidR="00785534" w:rsidRPr="00DE2640">
              <w:t>8 марта 202</w:t>
            </w:r>
            <w:r w:rsidR="005F52AA" w:rsidRPr="00DE2640">
              <w:t>2</w:t>
            </w:r>
            <w:proofErr w:type="gramStart"/>
            <w:r w:rsidR="00785534" w:rsidRPr="00DE2640">
              <w:t>г.(</w:t>
            </w:r>
            <w:proofErr w:type="spellStart"/>
            <w:proofErr w:type="gramEnd"/>
            <w:r w:rsidR="00F77062" w:rsidRPr="00DE2640">
              <w:t>сб</w:t>
            </w:r>
            <w:proofErr w:type="spellEnd"/>
            <w:r w:rsidR="00F77062" w:rsidRPr="00DE2640">
              <w:t xml:space="preserve">, </w:t>
            </w:r>
            <w:proofErr w:type="spellStart"/>
            <w:r w:rsidR="00F77062" w:rsidRPr="00DE2640">
              <w:t>вс</w:t>
            </w:r>
            <w:proofErr w:type="spellEnd"/>
            <w:r w:rsidR="00F77062" w:rsidRPr="00DE2640">
              <w:t xml:space="preserve">, </w:t>
            </w:r>
            <w:proofErr w:type="spellStart"/>
            <w:r w:rsidR="00F77062" w:rsidRPr="00DE2640">
              <w:t>пн,</w:t>
            </w:r>
            <w:r w:rsidR="00A36335" w:rsidRPr="00DE2640">
              <w:t>вт</w:t>
            </w:r>
            <w:proofErr w:type="spellEnd"/>
            <w:r w:rsidR="00785534" w:rsidRPr="00DE2640">
              <w:t>.) – «Международный женский день».</w:t>
            </w:r>
          </w:p>
          <w:p w:rsidR="00785534" w:rsidRPr="00DE2640" w:rsidRDefault="00F358FE" w:rsidP="000848E6">
            <w:pPr>
              <w:pStyle w:val="a3"/>
              <w:spacing w:line="360" w:lineRule="auto"/>
              <w:jc w:val="both"/>
            </w:pPr>
            <w:r w:rsidRPr="00DE2640">
              <w:t xml:space="preserve">  </w:t>
            </w:r>
            <w:r w:rsidR="00785534" w:rsidRPr="00DE2640">
              <w:t>1,2,3 мая 202</w:t>
            </w:r>
            <w:r w:rsidR="005F52AA" w:rsidRPr="00DE2640">
              <w:t>2</w:t>
            </w:r>
            <w:r w:rsidR="00785534" w:rsidRPr="00DE2640">
              <w:t xml:space="preserve"> </w:t>
            </w:r>
            <w:proofErr w:type="gramStart"/>
            <w:r w:rsidR="00785534" w:rsidRPr="00DE2640">
              <w:t>г.(</w:t>
            </w:r>
            <w:proofErr w:type="spellStart"/>
            <w:proofErr w:type="gramEnd"/>
            <w:r w:rsidR="00785534" w:rsidRPr="00DE2640">
              <w:t>вс</w:t>
            </w:r>
            <w:proofErr w:type="spellEnd"/>
            <w:r w:rsidR="00785534" w:rsidRPr="00DE2640">
              <w:t xml:space="preserve">, </w:t>
            </w:r>
            <w:proofErr w:type="spellStart"/>
            <w:r w:rsidR="00785534" w:rsidRPr="00DE2640">
              <w:t>пн</w:t>
            </w:r>
            <w:proofErr w:type="spellEnd"/>
            <w:r w:rsidR="005F52AA" w:rsidRPr="00DE2640">
              <w:t xml:space="preserve">, </w:t>
            </w:r>
            <w:proofErr w:type="spellStart"/>
            <w:r w:rsidR="005F52AA" w:rsidRPr="00DE2640">
              <w:t>вт</w:t>
            </w:r>
            <w:proofErr w:type="spellEnd"/>
            <w:r w:rsidR="00785534" w:rsidRPr="00DE2640">
              <w:t xml:space="preserve">) – «День международной солидарности трудящихся». </w:t>
            </w:r>
          </w:p>
          <w:p w:rsidR="00785534" w:rsidRPr="00DE2640" w:rsidRDefault="00F358FE" w:rsidP="000848E6">
            <w:pPr>
              <w:pStyle w:val="a3"/>
              <w:spacing w:line="360" w:lineRule="auto"/>
              <w:jc w:val="both"/>
            </w:pPr>
            <w:r w:rsidRPr="00DE2640">
              <w:t xml:space="preserve">  </w:t>
            </w:r>
            <w:r w:rsidR="005F52AA" w:rsidRPr="00DE2640">
              <w:t>9 мая</w:t>
            </w:r>
            <w:r w:rsidR="00785534" w:rsidRPr="00DE2640">
              <w:t xml:space="preserve"> 202</w:t>
            </w:r>
            <w:r w:rsidR="005F52AA" w:rsidRPr="00DE2640">
              <w:t>2</w:t>
            </w:r>
            <w:r w:rsidR="00785534" w:rsidRPr="00DE2640">
              <w:t xml:space="preserve"> </w:t>
            </w:r>
            <w:proofErr w:type="gramStart"/>
            <w:r w:rsidR="00785534" w:rsidRPr="00DE2640">
              <w:t xml:space="preserve">г.( </w:t>
            </w:r>
            <w:proofErr w:type="spellStart"/>
            <w:r w:rsidR="00785534" w:rsidRPr="00DE2640">
              <w:t>пн</w:t>
            </w:r>
            <w:proofErr w:type="spellEnd"/>
            <w:proofErr w:type="gramEnd"/>
            <w:r w:rsidR="00785534" w:rsidRPr="00DE2640">
              <w:t xml:space="preserve">) – «День Победы». </w:t>
            </w:r>
          </w:p>
        </w:tc>
      </w:tr>
    </w:tbl>
    <w:p w:rsidR="00785534" w:rsidRPr="00DE2640" w:rsidDel="00CD32E9" w:rsidRDefault="00785534" w:rsidP="00785534">
      <w:pPr>
        <w:spacing w:line="360" w:lineRule="auto"/>
        <w:jc w:val="both"/>
        <w:rPr>
          <w:del w:id="1" w:author="Завуч" w:date="2021-08-18T16:10:00Z"/>
          <w:b/>
        </w:rPr>
      </w:pPr>
      <w:r w:rsidRPr="00DE2640">
        <w:rPr>
          <w:b/>
        </w:rPr>
        <w:t>4.5. Расписание звонков</w:t>
      </w:r>
    </w:p>
    <w:p w:rsidR="00785534" w:rsidRPr="00DE2640" w:rsidRDefault="00DE2640" w:rsidP="00785534">
      <w:pPr>
        <w:spacing w:line="360" w:lineRule="auto"/>
        <w:jc w:val="both"/>
        <w:rPr>
          <w:b/>
          <w:u w:val="single"/>
        </w:rPr>
      </w:pPr>
      <w:r w:rsidRPr="00DE2640">
        <w:rPr>
          <w:b/>
          <w:u w:val="single"/>
        </w:rPr>
        <w:t xml:space="preserve"> </w:t>
      </w:r>
    </w:p>
    <w:tbl>
      <w:tblPr>
        <w:tblW w:w="9001" w:type="dxa"/>
        <w:tblLayout w:type="fixed"/>
        <w:tblLook w:val="0400" w:firstRow="0" w:lastRow="0" w:firstColumn="0" w:lastColumn="0" w:noHBand="0" w:noVBand="1"/>
      </w:tblPr>
      <w:tblGrid>
        <w:gridCol w:w="5528"/>
        <w:gridCol w:w="3473"/>
      </w:tblGrid>
      <w:tr w:rsidR="00785534" w:rsidRPr="00DE2640" w:rsidTr="00DE2640">
        <w:trPr>
          <w:trHeight w:val="809"/>
        </w:trPr>
        <w:tc>
          <w:tcPr>
            <w:tcW w:w="5528" w:type="dxa"/>
          </w:tcPr>
          <w:p w:rsidR="00785534" w:rsidRPr="00DE2640" w:rsidRDefault="00785534" w:rsidP="000848E6">
            <w:pPr>
              <w:spacing w:line="360" w:lineRule="auto"/>
              <w:jc w:val="both"/>
              <w:rPr>
                <w:b/>
                <w:u w:val="single"/>
              </w:rPr>
            </w:pPr>
            <w:r w:rsidRPr="00DE2640">
              <w:rPr>
                <w:b/>
                <w:u w:val="single"/>
              </w:rPr>
              <w:t>2-4 классы 1 полугодие</w:t>
            </w:r>
          </w:p>
          <w:p w:rsidR="00785534" w:rsidRPr="00DE2640" w:rsidRDefault="00785534" w:rsidP="000848E6">
            <w:pPr>
              <w:spacing w:line="360" w:lineRule="auto"/>
              <w:jc w:val="both"/>
              <w:rPr>
                <w:b/>
              </w:rPr>
            </w:pPr>
            <w:r w:rsidRPr="00DE2640">
              <w:t xml:space="preserve"> </w:t>
            </w:r>
            <w:proofErr w:type="gramStart"/>
            <w:r w:rsidRPr="00DE2640">
              <w:rPr>
                <w:b/>
              </w:rPr>
              <w:t>I  смена</w:t>
            </w:r>
            <w:proofErr w:type="gramEnd"/>
            <w:r w:rsidRPr="00DE2640">
              <w:rPr>
                <w:b/>
              </w:rPr>
              <w:t xml:space="preserve">                                          II смена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1 урок 8:</w:t>
            </w:r>
            <w:r w:rsidR="008B2D2B" w:rsidRPr="00DE2640">
              <w:t>00</w:t>
            </w:r>
            <w:r w:rsidRPr="00DE2640">
              <w:t xml:space="preserve"> - </w:t>
            </w:r>
            <w:r w:rsidR="008B2D2B" w:rsidRPr="00DE2640">
              <w:t>8</w:t>
            </w:r>
            <w:r w:rsidRPr="00DE2640">
              <w:t>:</w:t>
            </w:r>
            <w:r w:rsidR="008B2D2B" w:rsidRPr="00DE2640">
              <w:t>40</w:t>
            </w:r>
            <w:r w:rsidRPr="00DE2640">
              <w:t xml:space="preserve">        </w:t>
            </w:r>
            <w:r w:rsidR="008B2D2B" w:rsidRPr="00DE2640">
              <w:t xml:space="preserve">      </w:t>
            </w:r>
            <w:r w:rsidR="00DE2640" w:rsidRPr="00DE2640">
              <w:t xml:space="preserve">         </w:t>
            </w:r>
            <w:r w:rsidRPr="00DE2640">
              <w:t xml:space="preserve"> 1 урок 14.</w:t>
            </w:r>
            <w:r w:rsidR="008B2D2B" w:rsidRPr="00DE2640">
              <w:t>0</w:t>
            </w:r>
            <w:r w:rsidRPr="00DE2640">
              <w:t>0-14.</w:t>
            </w:r>
            <w:r w:rsidR="008B2D2B" w:rsidRPr="00DE2640">
              <w:t>4</w:t>
            </w:r>
            <w:r w:rsidR="000D0A7E" w:rsidRPr="00DE2640">
              <w:t>0</w:t>
            </w:r>
            <w:r w:rsidRPr="00DE2640">
              <w:t xml:space="preserve">                  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 xml:space="preserve">2 урок </w:t>
            </w:r>
            <w:r w:rsidR="008B2D2B" w:rsidRPr="00DE2640">
              <w:t>8</w:t>
            </w:r>
            <w:r w:rsidRPr="00DE2640">
              <w:t xml:space="preserve">:55 - </w:t>
            </w:r>
            <w:r w:rsidR="008B2D2B" w:rsidRPr="00DE2640">
              <w:t>9</w:t>
            </w:r>
            <w:r w:rsidRPr="00DE2640">
              <w:t xml:space="preserve">:35        </w:t>
            </w:r>
            <w:r w:rsidR="008B2D2B" w:rsidRPr="00DE2640">
              <w:t xml:space="preserve">     </w:t>
            </w:r>
            <w:r w:rsidR="00DE2640" w:rsidRPr="00DE2640">
              <w:t xml:space="preserve">         </w:t>
            </w:r>
            <w:r w:rsidR="008B2D2B" w:rsidRPr="00DE2640">
              <w:t xml:space="preserve"> </w:t>
            </w:r>
            <w:r w:rsidRPr="00DE2640">
              <w:t>2 урок 1</w:t>
            </w:r>
            <w:r w:rsidR="008B2D2B" w:rsidRPr="00DE2640">
              <w:t>4</w:t>
            </w:r>
            <w:r w:rsidRPr="00DE2640">
              <w:t>.</w:t>
            </w:r>
            <w:r w:rsidR="008B2D2B" w:rsidRPr="00DE2640">
              <w:t>5</w:t>
            </w:r>
            <w:r w:rsidRPr="00DE2640">
              <w:t>5 - 15.</w:t>
            </w:r>
            <w:r w:rsidR="008B2D2B" w:rsidRPr="00DE2640">
              <w:t>3</w:t>
            </w:r>
            <w:r w:rsidRPr="00DE2640">
              <w:t>5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 xml:space="preserve">3 урок </w:t>
            </w:r>
            <w:r w:rsidR="008B2D2B" w:rsidRPr="00DE2640">
              <w:t>9</w:t>
            </w:r>
            <w:r w:rsidRPr="00DE2640">
              <w:t>:55 - 1</w:t>
            </w:r>
            <w:r w:rsidR="008B2D2B" w:rsidRPr="00DE2640">
              <w:t>0</w:t>
            </w:r>
            <w:r w:rsidRPr="00DE2640">
              <w:t xml:space="preserve">:35      </w:t>
            </w:r>
            <w:r w:rsidR="008B2D2B" w:rsidRPr="00DE2640">
              <w:t xml:space="preserve">     </w:t>
            </w:r>
            <w:r w:rsidR="00DE2640" w:rsidRPr="00DE2640">
              <w:t xml:space="preserve">          </w:t>
            </w:r>
            <w:r w:rsidRPr="00DE2640">
              <w:t>3 урок 1</w:t>
            </w:r>
            <w:r w:rsidR="008B2D2B" w:rsidRPr="00DE2640">
              <w:t>5</w:t>
            </w:r>
            <w:r w:rsidRPr="00DE2640">
              <w:t>.</w:t>
            </w:r>
            <w:r w:rsidR="008B2D2B" w:rsidRPr="00DE2640">
              <w:t>5</w:t>
            </w:r>
            <w:r w:rsidRPr="00DE2640">
              <w:t>5-16.</w:t>
            </w:r>
            <w:r w:rsidR="008B2D2B" w:rsidRPr="00DE2640">
              <w:t>3</w:t>
            </w:r>
            <w:r w:rsidRPr="00DE2640">
              <w:t>5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4 урок 1</w:t>
            </w:r>
            <w:r w:rsidR="008B2D2B" w:rsidRPr="00DE2640">
              <w:t>0</w:t>
            </w:r>
            <w:r w:rsidRPr="00DE2640">
              <w:t>:55 - 1</w:t>
            </w:r>
            <w:r w:rsidR="008B2D2B" w:rsidRPr="00DE2640">
              <w:t>1</w:t>
            </w:r>
            <w:r w:rsidRPr="00DE2640">
              <w:t xml:space="preserve">:35      </w:t>
            </w:r>
            <w:r w:rsidR="008B2D2B" w:rsidRPr="00DE2640">
              <w:t xml:space="preserve">   </w:t>
            </w:r>
            <w:r w:rsidR="00DE2640" w:rsidRPr="00DE2640">
              <w:t xml:space="preserve">          </w:t>
            </w:r>
            <w:r w:rsidRPr="00DE2640">
              <w:t>4 урок 1</w:t>
            </w:r>
            <w:r w:rsidR="008B2D2B" w:rsidRPr="00DE2640">
              <w:t>6</w:t>
            </w:r>
            <w:r w:rsidRPr="00DE2640">
              <w:t>.</w:t>
            </w:r>
            <w:r w:rsidR="008B2D2B" w:rsidRPr="00DE2640">
              <w:t>5</w:t>
            </w:r>
            <w:r w:rsidRPr="00DE2640">
              <w:t>5-17.</w:t>
            </w:r>
            <w:r w:rsidR="008B2D2B" w:rsidRPr="00DE2640">
              <w:t>3</w:t>
            </w:r>
            <w:r w:rsidRPr="00DE2640">
              <w:t>5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5 урок 1</w:t>
            </w:r>
            <w:r w:rsidR="008B2D2B" w:rsidRPr="00DE2640">
              <w:t>1</w:t>
            </w:r>
            <w:r w:rsidRPr="00DE2640">
              <w:t>.</w:t>
            </w:r>
            <w:r w:rsidR="008B2D2B" w:rsidRPr="00DE2640">
              <w:t>5</w:t>
            </w:r>
            <w:r w:rsidRPr="00DE2640">
              <w:t>5-1</w:t>
            </w:r>
            <w:r w:rsidR="008B2D2B" w:rsidRPr="00DE2640">
              <w:t>2</w:t>
            </w:r>
            <w:r w:rsidRPr="00DE2640">
              <w:t>.</w:t>
            </w:r>
            <w:r w:rsidR="008B2D2B" w:rsidRPr="00DE2640">
              <w:t>3</w:t>
            </w:r>
            <w:r w:rsidRPr="00DE2640">
              <w:t xml:space="preserve">5       </w:t>
            </w:r>
            <w:r w:rsidR="008B2D2B" w:rsidRPr="00DE2640">
              <w:t xml:space="preserve">  </w:t>
            </w:r>
            <w:r w:rsidRPr="00DE2640">
              <w:t xml:space="preserve"> </w:t>
            </w:r>
            <w:r w:rsidR="008B2D2B" w:rsidRPr="00DE2640">
              <w:t xml:space="preserve"> </w:t>
            </w:r>
            <w:r w:rsidR="00DE2640" w:rsidRPr="00DE2640">
              <w:t xml:space="preserve">          </w:t>
            </w:r>
            <w:r w:rsidRPr="00DE2640">
              <w:t>5 урок 17.</w:t>
            </w:r>
            <w:r w:rsidR="008B2D2B" w:rsidRPr="00DE2640">
              <w:t>4</w:t>
            </w:r>
            <w:r w:rsidRPr="00DE2640">
              <w:t>5-18.</w:t>
            </w:r>
            <w:r w:rsidR="008B2D2B" w:rsidRPr="00DE2640">
              <w:t>2</w:t>
            </w:r>
            <w:r w:rsidRPr="00DE2640">
              <w:t>5</w:t>
            </w:r>
          </w:p>
          <w:p w:rsidR="00785534" w:rsidRPr="00DE2640" w:rsidRDefault="00785534" w:rsidP="00F358FE">
            <w:pPr>
              <w:spacing w:line="360" w:lineRule="auto"/>
              <w:jc w:val="both"/>
            </w:pPr>
            <w:r w:rsidRPr="00DE2640">
              <w:rPr>
                <w:b/>
                <w:u w:val="single"/>
              </w:rPr>
              <w:t>2-4 классы 2 полугодие</w:t>
            </w:r>
          </w:p>
        </w:tc>
        <w:tc>
          <w:tcPr>
            <w:tcW w:w="3473" w:type="dxa"/>
          </w:tcPr>
          <w:p w:rsidR="00785534" w:rsidRPr="00DE2640" w:rsidRDefault="00785534" w:rsidP="00DE2640">
            <w:pPr>
              <w:spacing w:line="360" w:lineRule="auto"/>
              <w:jc w:val="both"/>
              <w:rPr>
                <w:b/>
              </w:rPr>
            </w:pPr>
          </w:p>
        </w:tc>
      </w:tr>
      <w:tr w:rsidR="00785534" w:rsidRPr="00DE2640" w:rsidTr="00DE2640">
        <w:trPr>
          <w:trHeight w:val="2703"/>
        </w:trPr>
        <w:tc>
          <w:tcPr>
            <w:tcW w:w="5528" w:type="dxa"/>
          </w:tcPr>
          <w:p w:rsidR="00785534" w:rsidRPr="00DE2640" w:rsidRDefault="00785534" w:rsidP="000848E6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DE2640">
              <w:rPr>
                <w:b/>
              </w:rPr>
              <w:t>I  смена</w:t>
            </w:r>
            <w:proofErr w:type="gramEnd"/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1 урок 8:00 - 8:40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2 урок 8:55 - 9:35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 xml:space="preserve"> 3 урок 9:55 - 10:35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4 урок 10:55 - 11:35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5 урок 11:55 - 12:35</w:t>
            </w:r>
          </w:p>
          <w:p w:rsidR="00785534" w:rsidRPr="00DE2640" w:rsidRDefault="00785534" w:rsidP="00DE2640">
            <w:pPr>
              <w:spacing w:line="360" w:lineRule="auto"/>
              <w:jc w:val="both"/>
            </w:pPr>
            <w:r w:rsidRPr="00DE2640">
              <w:t xml:space="preserve">       </w:t>
            </w:r>
            <w:del w:id="2" w:author="Завуч" w:date="2021-08-18T16:10:00Z">
              <w:r w:rsidRPr="00DE2640" w:rsidDel="00CD32E9">
                <w:delText xml:space="preserve">    </w:delText>
              </w:r>
            </w:del>
            <w:r w:rsidRPr="00DE2640">
              <w:t xml:space="preserve">                  </w:t>
            </w:r>
          </w:p>
        </w:tc>
        <w:tc>
          <w:tcPr>
            <w:tcW w:w="3473" w:type="dxa"/>
          </w:tcPr>
          <w:p w:rsidR="00785534" w:rsidRPr="00DE2640" w:rsidRDefault="00785534" w:rsidP="000848E6">
            <w:pPr>
              <w:spacing w:line="360" w:lineRule="auto"/>
              <w:jc w:val="both"/>
              <w:rPr>
                <w:b/>
              </w:rPr>
            </w:pPr>
            <w:r w:rsidRPr="00DE2640">
              <w:rPr>
                <w:b/>
              </w:rPr>
              <w:t>II смена</w:t>
            </w:r>
          </w:p>
          <w:p w:rsidR="00785534" w:rsidRPr="00DE2640" w:rsidRDefault="00785534" w:rsidP="000848E6">
            <w:pPr>
              <w:tabs>
                <w:tab w:val="left" w:pos="0"/>
              </w:tabs>
              <w:spacing w:line="360" w:lineRule="auto"/>
              <w:jc w:val="both"/>
            </w:pPr>
            <w:r w:rsidRPr="00DE2640">
              <w:t>1 урок 14.</w:t>
            </w:r>
            <w:r w:rsidR="008B2D2B" w:rsidRPr="00DE2640">
              <w:t>0</w:t>
            </w:r>
            <w:r w:rsidRPr="00DE2640">
              <w:t>0 - 14.</w:t>
            </w:r>
            <w:r w:rsidR="008B2D2B" w:rsidRPr="00DE2640">
              <w:t>4</w:t>
            </w:r>
            <w:r w:rsidR="000D0A7E" w:rsidRPr="00DE2640">
              <w:t>0</w:t>
            </w:r>
          </w:p>
          <w:p w:rsidR="00785534" w:rsidRPr="00DE2640" w:rsidRDefault="00785534" w:rsidP="000848E6">
            <w:pPr>
              <w:tabs>
                <w:tab w:val="left" w:pos="0"/>
              </w:tabs>
              <w:spacing w:line="360" w:lineRule="auto"/>
              <w:jc w:val="both"/>
            </w:pPr>
            <w:r w:rsidRPr="00DE2640">
              <w:t xml:space="preserve"> 2 урок 1</w:t>
            </w:r>
            <w:r w:rsidR="008B2D2B" w:rsidRPr="00DE2640">
              <w:t>4</w:t>
            </w:r>
            <w:r w:rsidRPr="00DE2640">
              <w:t>.</w:t>
            </w:r>
            <w:r w:rsidR="008B2D2B" w:rsidRPr="00DE2640">
              <w:t>5</w:t>
            </w:r>
            <w:r w:rsidRPr="00DE2640">
              <w:t>5 - 15.</w:t>
            </w:r>
            <w:r w:rsidR="008B2D2B" w:rsidRPr="00DE2640">
              <w:t>3</w:t>
            </w:r>
            <w:r w:rsidRPr="00DE2640">
              <w:t>5</w:t>
            </w:r>
          </w:p>
          <w:p w:rsidR="00785534" w:rsidRPr="00DE2640" w:rsidRDefault="00785534" w:rsidP="000848E6">
            <w:pPr>
              <w:tabs>
                <w:tab w:val="left" w:pos="0"/>
              </w:tabs>
              <w:spacing w:line="360" w:lineRule="auto"/>
              <w:jc w:val="both"/>
            </w:pPr>
            <w:r w:rsidRPr="00DE2640">
              <w:t>3 урок 1</w:t>
            </w:r>
            <w:r w:rsidR="008B2D2B" w:rsidRPr="00DE2640">
              <w:t>5</w:t>
            </w:r>
            <w:r w:rsidRPr="00DE2640">
              <w:t>.</w:t>
            </w:r>
            <w:r w:rsidR="008B2D2B" w:rsidRPr="00DE2640">
              <w:t>5</w:t>
            </w:r>
            <w:r w:rsidRPr="00DE2640">
              <w:t>5 - 16.</w:t>
            </w:r>
            <w:r w:rsidR="008B2D2B" w:rsidRPr="00DE2640">
              <w:t>3</w:t>
            </w:r>
            <w:r w:rsidRPr="00DE2640">
              <w:t>5</w:t>
            </w:r>
          </w:p>
          <w:p w:rsidR="00785534" w:rsidRPr="00DE2640" w:rsidRDefault="00785534" w:rsidP="000848E6">
            <w:pPr>
              <w:tabs>
                <w:tab w:val="left" w:pos="0"/>
              </w:tabs>
              <w:spacing w:line="360" w:lineRule="auto"/>
              <w:jc w:val="both"/>
            </w:pPr>
            <w:r w:rsidRPr="00DE2640">
              <w:t>4 урок 1</w:t>
            </w:r>
            <w:r w:rsidR="008B2D2B" w:rsidRPr="00DE2640">
              <w:t>6</w:t>
            </w:r>
            <w:r w:rsidRPr="00DE2640">
              <w:t>.</w:t>
            </w:r>
            <w:r w:rsidR="008B2D2B" w:rsidRPr="00DE2640">
              <w:t>5</w:t>
            </w:r>
            <w:r w:rsidRPr="00DE2640">
              <w:t>5 - 17.</w:t>
            </w:r>
            <w:r w:rsidR="008B2D2B" w:rsidRPr="00DE2640">
              <w:t>3</w:t>
            </w:r>
            <w:r w:rsidRPr="00DE2640">
              <w:t>5</w:t>
            </w:r>
          </w:p>
          <w:p w:rsidR="00785534" w:rsidRPr="00DE2640" w:rsidDel="00CD32E9" w:rsidRDefault="00785534" w:rsidP="00CD32E9">
            <w:pPr>
              <w:tabs>
                <w:tab w:val="left" w:pos="0"/>
              </w:tabs>
              <w:spacing w:line="360" w:lineRule="auto"/>
              <w:jc w:val="both"/>
              <w:rPr>
                <w:del w:id="3" w:author="Завуч" w:date="2021-08-18T16:10:00Z"/>
              </w:rPr>
            </w:pPr>
            <w:r w:rsidRPr="00DE2640">
              <w:t>5 урок 17.</w:t>
            </w:r>
            <w:r w:rsidR="008B2D2B" w:rsidRPr="00DE2640">
              <w:t>4</w:t>
            </w:r>
            <w:r w:rsidRPr="00DE2640">
              <w:t>5 - 18.</w:t>
            </w:r>
            <w:r w:rsidR="008B2D2B" w:rsidRPr="00DE2640">
              <w:t>2</w:t>
            </w:r>
            <w:r w:rsidRPr="00DE2640">
              <w:t>5</w:t>
            </w:r>
          </w:p>
          <w:p w:rsidR="00785534" w:rsidRPr="00DE2640" w:rsidRDefault="00785534" w:rsidP="000848E6">
            <w:pPr>
              <w:tabs>
                <w:tab w:val="left" w:pos="0"/>
              </w:tabs>
              <w:spacing w:line="360" w:lineRule="auto"/>
              <w:jc w:val="both"/>
              <w:rPr>
                <w:b/>
              </w:rPr>
            </w:pPr>
          </w:p>
        </w:tc>
      </w:tr>
    </w:tbl>
    <w:p w:rsidR="00785534" w:rsidRPr="00DE2640" w:rsidRDefault="00785534" w:rsidP="00785534">
      <w:pPr>
        <w:spacing w:line="360" w:lineRule="auto"/>
        <w:jc w:val="both"/>
        <w:rPr>
          <w:b/>
        </w:rPr>
      </w:pPr>
      <w:r w:rsidRPr="00DE2640">
        <w:rPr>
          <w:b/>
        </w:rPr>
        <w:t xml:space="preserve">4.6. </w:t>
      </w:r>
      <w:r w:rsidR="00F358FE" w:rsidRPr="00DE2640">
        <w:rPr>
          <w:b/>
        </w:rPr>
        <w:t xml:space="preserve"> </w:t>
      </w:r>
      <w:r w:rsidRPr="00DE2640">
        <w:rPr>
          <w:b/>
        </w:rPr>
        <w:t>Продолжительность перемен</w:t>
      </w:r>
    </w:p>
    <w:tbl>
      <w:tblPr>
        <w:tblW w:w="8326" w:type="dxa"/>
        <w:tblLayout w:type="fixed"/>
        <w:tblLook w:val="0400" w:firstRow="0" w:lastRow="0" w:firstColumn="0" w:lastColumn="0" w:noHBand="0" w:noVBand="1"/>
      </w:tblPr>
      <w:tblGrid>
        <w:gridCol w:w="4785"/>
        <w:gridCol w:w="3541"/>
      </w:tblGrid>
      <w:tr w:rsidR="00785534" w:rsidRPr="00DE2640" w:rsidTr="000848E6">
        <w:tc>
          <w:tcPr>
            <w:tcW w:w="4785" w:type="dxa"/>
          </w:tcPr>
          <w:p w:rsidR="00785534" w:rsidRPr="00DE2640" w:rsidRDefault="00785534" w:rsidP="000848E6">
            <w:pPr>
              <w:spacing w:line="360" w:lineRule="auto"/>
              <w:jc w:val="both"/>
              <w:rPr>
                <w:b/>
                <w:u w:val="single"/>
              </w:rPr>
            </w:pPr>
            <w:r w:rsidRPr="00DE2640">
              <w:rPr>
                <w:b/>
                <w:u w:val="single"/>
              </w:rPr>
              <w:t>2-4 классы</w:t>
            </w:r>
          </w:p>
          <w:p w:rsidR="00785534" w:rsidRPr="00DE2640" w:rsidRDefault="00785534" w:rsidP="000848E6">
            <w:pPr>
              <w:spacing w:line="360" w:lineRule="auto"/>
              <w:jc w:val="both"/>
              <w:rPr>
                <w:b/>
              </w:rPr>
            </w:pPr>
            <w:proofErr w:type="gramStart"/>
            <w:r w:rsidRPr="00DE2640">
              <w:rPr>
                <w:b/>
              </w:rPr>
              <w:t>I  смена</w:t>
            </w:r>
            <w:proofErr w:type="gramEnd"/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1 перемена: 15 минут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2 перемена: 20 минут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3 перемена: 20 минут</w:t>
            </w:r>
          </w:p>
          <w:p w:rsidR="00785534" w:rsidRPr="00DE2640" w:rsidRDefault="00785534" w:rsidP="000848E6">
            <w:pPr>
              <w:spacing w:line="360" w:lineRule="auto"/>
              <w:ind w:right="33"/>
              <w:jc w:val="both"/>
            </w:pPr>
            <w:r w:rsidRPr="00DE2640">
              <w:t>4 перемена: 20 минут</w:t>
            </w:r>
          </w:p>
          <w:p w:rsidR="00785534" w:rsidRPr="00DE2640" w:rsidRDefault="00785534" w:rsidP="000848E6">
            <w:pPr>
              <w:spacing w:line="360" w:lineRule="auto"/>
              <w:ind w:right="33"/>
              <w:jc w:val="both"/>
            </w:pPr>
          </w:p>
        </w:tc>
        <w:tc>
          <w:tcPr>
            <w:tcW w:w="3541" w:type="dxa"/>
          </w:tcPr>
          <w:p w:rsidR="00785534" w:rsidRPr="00DE2640" w:rsidRDefault="00785534" w:rsidP="000848E6">
            <w:pPr>
              <w:spacing w:line="360" w:lineRule="auto"/>
              <w:jc w:val="both"/>
              <w:rPr>
                <w:b/>
              </w:rPr>
            </w:pPr>
          </w:p>
          <w:p w:rsidR="00785534" w:rsidRPr="00DE2640" w:rsidRDefault="00785534" w:rsidP="000848E6">
            <w:pPr>
              <w:spacing w:line="360" w:lineRule="auto"/>
              <w:jc w:val="both"/>
              <w:rPr>
                <w:b/>
              </w:rPr>
            </w:pPr>
            <w:r w:rsidRPr="00DE2640">
              <w:rPr>
                <w:b/>
              </w:rPr>
              <w:t>II смена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1 перемена: 1</w:t>
            </w:r>
            <w:r w:rsidR="008B2D2B" w:rsidRPr="00DE2640">
              <w:t xml:space="preserve">0 </w:t>
            </w:r>
            <w:r w:rsidRPr="00DE2640">
              <w:t>минут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2 перемена: 20 минут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3 перемена: 20 минут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>4 перемена: 10 минут</w:t>
            </w:r>
          </w:p>
          <w:p w:rsidR="00785534" w:rsidRPr="00DE2640" w:rsidRDefault="00785534" w:rsidP="000848E6">
            <w:pPr>
              <w:spacing w:line="360" w:lineRule="auto"/>
              <w:jc w:val="both"/>
            </w:pPr>
            <w:r w:rsidRPr="00DE2640">
              <w:t xml:space="preserve">         </w:t>
            </w:r>
          </w:p>
        </w:tc>
      </w:tr>
    </w:tbl>
    <w:p w:rsidR="00AA6626" w:rsidRDefault="00AA6626" w:rsidP="00785534">
      <w:pPr>
        <w:spacing w:line="360" w:lineRule="auto"/>
        <w:jc w:val="both"/>
        <w:rPr>
          <w:b/>
        </w:rPr>
      </w:pPr>
    </w:p>
    <w:p w:rsidR="00AA6626" w:rsidRDefault="00AA6626" w:rsidP="00785534">
      <w:pPr>
        <w:spacing w:line="360" w:lineRule="auto"/>
        <w:jc w:val="both"/>
        <w:rPr>
          <w:b/>
        </w:rPr>
      </w:pPr>
    </w:p>
    <w:p w:rsidR="00AA6626" w:rsidRDefault="00AA6626" w:rsidP="00785534">
      <w:pPr>
        <w:spacing w:line="360" w:lineRule="auto"/>
        <w:jc w:val="both"/>
        <w:rPr>
          <w:b/>
        </w:rPr>
      </w:pPr>
    </w:p>
    <w:p w:rsidR="00785534" w:rsidRPr="00DE2640" w:rsidRDefault="00785534" w:rsidP="00785534">
      <w:pPr>
        <w:spacing w:line="360" w:lineRule="auto"/>
        <w:jc w:val="both"/>
        <w:rPr>
          <w:b/>
        </w:rPr>
      </w:pPr>
      <w:r w:rsidRPr="00DE2640">
        <w:rPr>
          <w:b/>
        </w:rPr>
        <w:t>5. Проведение промежуточной аттестации в переводных классах:</w:t>
      </w:r>
    </w:p>
    <w:p w:rsidR="00DE2640" w:rsidRDefault="00785534" w:rsidP="00DE2640">
      <w:pPr>
        <w:spacing w:line="360" w:lineRule="auto"/>
        <w:jc w:val="both"/>
      </w:pPr>
      <w:r w:rsidRPr="00DE2640">
        <w:lastRenderedPageBreak/>
        <w:t xml:space="preserve">    Промежуточная аттестация проводится на уровне начального общего образования по итогам каждой четверти (на последней неделе четверти) без прекращения образовательной деятельности по предметам учебного плана. </w:t>
      </w:r>
    </w:p>
    <w:p w:rsidR="00AA6626" w:rsidRDefault="00DE2640" w:rsidP="00DE2640">
      <w:pPr>
        <w:spacing w:line="360" w:lineRule="auto"/>
        <w:jc w:val="both"/>
      </w:pPr>
      <w:r>
        <w:t xml:space="preserve">            </w:t>
      </w:r>
      <w:r w:rsidR="00785534" w:rsidRPr="00DE2640">
        <w:t xml:space="preserve">Форму текущего итогового контроля успеваемости определяет учитель с учетом содержания учебного материала и используемых им образовательных технологий. </w:t>
      </w:r>
    </w:p>
    <w:p w:rsidR="00DE2640" w:rsidRDefault="00AA6626" w:rsidP="00DE2640">
      <w:pPr>
        <w:spacing w:line="360" w:lineRule="auto"/>
        <w:jc w:val="both"/>
      </w:pPr>
      <w:r>
        <w:t xml:space="preserve">             </w:t>
      </w:r>
      <w:r w:rsidR="00785534" w:rsidRPr="00DE2640">
        <w:t xml:space="preserve">Избранная форма текущего контроля отражается в Образовательной программе и в Рабочей </w:t>
      </w:r>
      <w:proofErr w:type="gramStart"/>
      <w:r w:rsidR="00785534" w:rsidRPr="00DE2640">
        <w:t>программе  учителя</w:t>
      </w:r>
      <w:proofErr w:type="gramEnd"/>
      <w:r w:rsidR="00785534" w:rsidRPr="00DE2640">
        <w:t xml:space="preserve">. </w:t>
      </w:r>
    </w:p>
    <w:p w:rsidR="00785534" w:rsidRPr="00DE2640" w:rsidDel="00CD32E9" w:rsidRDefault="00785534" w:rsidP="00DE2640">
      <w:pPr>
        <w:spacing w:line="360" w:lineRule="auto"/>
        <w:jc w:val="both"/>
        <w:rPr>
          <w:del w:id="4" w:author="Завуч" w:date="2021-08-18T16:11:00Z"/>
        </w:rPr>
      </w:pPr>
      <w:r w:rsidRPr="00DE2640">
        <w:t xml:space="preserve">   </w:t>
      </w:r>
      <w:r w:rsidR="00AA6626">
        <w:t xml:space="preserve">        </w:t>
      </w:r>
      <w:r w:rsidRPr="00DE2640">
        <w:t>Итоговый результат усвоения предмета определяется  в конце</w:t>
      </w:r>
      <w:r w:rsidR="00505590">
        <w:t xml:space="preserve"> </w:t>
      </w:r>
      <w:r w:rsidRPr="00DE2640">
        <w:t>учебного года на основании промежуточных результатов изучения отдельных тем программы и итоговой комплексной  контрольной работы по предмету.</w:t>
      </w:r>
    </w:p>
    <w:p w:rsidR="00785534" w:rsidRPr="00DE2640" w:rsidDel="00CD32E9" w:rsidRDefault="00785534" w:rsidP="00DE2640">
      <w:pPr>
        <w:spacing w:line="360" w:lineRule="auto"/>
        <w:jc w:val="both"/>
        <w:rPr>
          <w:del w:id="5" w:author="Завуч" w:date="2021-08-18T16:11:00Z"/>
        </w:rPr>
      </w:pPr>
    </w:p>
    <w:p w:rsidR="00097AD7" w:rsidRPr="00DE2640" w:rsidRDefault="00097AD7" w:rsidP="00DE2640">
      <w:pPr>
        <w:spacing w:line="360" w:lineRule="auto"/>
      </w:pPr>
    </w:p>
    <w:sectPr w:rsidR="00097AD7" w:rsidRPr="00DE2640" w:rsidSect="00F77062">
      <w:headerReference w:type="default" r:id="rId6"/>
      <w:pgSz w:w="11906" w:h="16838"/>
      <w:pgMar w:top="720" w:right="720" w:bottom="720" w:left="720" w:header="397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F9A" w:rsidRDefault="00E71F9A">
      <w:r>
        <w:separator/>
      </w:r>
    </w:p>
  </w:endnote>
  <w:endnote w:type="continuationSeparator" w:id="0">
    <w:p w:rsidR="00E71F9A" w:rsidRDefault="00E7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F9A" w:rsidRDefault="00E71F9A">
      <w:r>
        <w:separator/>
      </w:r>
    </w:p>
  </w:footnote>
  <w:footnote w:type="continuationSeparator" w:id="0">
    <w:p w:rsidR="00E71F9A" w:rsidRDefault="00E71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79" w:rsidRDefault="00E71F9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EB2A79" w:rsidRDefault="00E71F9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Завуч">
    <w15:presenceInfo w15:providerId="None" w15:userId="Заву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75"/>
    <w:rsid w:val="00097AD7"/>
    <w:rsid w:val="000D0A7E"/>
    <w:rsid w:val="00165F1F"/>
    <w:rsid w:val="00216B3B"/>
    <w:rsid w:val="00285308"/>
    <w:rsid w:val="002960F3"/>
    <w:rsid w:val="00322255"/>
    <w:rsid w:val="00327C34"/>
    <w:rsid w:val="00330975"/>
    <w:rsid w:val="004016D7"/>
    <w:rsid w:val="0043223B"/>
    <w:rsid w:val="00451BEA"/>
    <w:rsid w:val="004756AB"/>
    <w:rsid w:val="0050308C"/>
    <w:rsid w:val="00505590"/>
    <w:rsid w:val="00523933"/>
    <w:rsid w:val="005A5983"/>
    <w:rsid w:val="005F52AA"/>
    <w:rsid w:val="005F56E2"/>
    <w:rsid w:val="006023AE"/>
    <w:rsid w:val="00744029"/>
    <w:rsid w:val="00785534"/>
    <w:rsid w:val="007D345D"/>
    <w:rsid w:val="00805D9C"/>
    <w:rsid w:val="00842BE6"/>
    <w:rsid w:val="008713D0"/>
    <w:rsid w:val="008B2D2B"/>
    <w:rsid w:val="008F3A8B"/>
    <w:rsid w:val="008F6FB1"/>
    <w:rsid w:val="009D6051"/>
    <w:rsid w:val="00A36335"/>
    <w:rsid w:val="00AA6626"/>
    <w:rsid w:val="00AE4A7D"/>
    <w:rsid w:val="00B936A7"/>
    <w:rsid w:val="00BB3881"/>
    <w:rsid w:val="00C26FED"/>
    <w:rsid w:val="00C319D8"/>
    <w:rsid w:val="00CA1206"/>
    <w:rsid w:val="00CD32E9"/>
    <w:rsid w:val="00CD5348"/>
    <w:rsid w:val="00D400A8"/>
    <w:rsid w:val="00D509AE"/>
    <w:rsid w:val="00D733F8"/>
    <w:rsid w:val="00DB5928"/>
    <w:rsid w:val="00DD7185"/>
    <w:rsid w:val="00DE2640"/>
    <w:rsid w:val="00E41C84"/>
    <w:rsid w:val="00E71F9A"/>
    <w:rsid w:val="00F25BD1"/>
    <w:rsid w:val="00F358FE"/>
    <w:rsid w:val="00F61643"/>
    <w:rsid w:val="00F7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F11E4C-82A6-4DA3-9053-B75CF87F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8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8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8553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239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39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Шпакова</dc:creator>
  <cp:lastModifiedBy>User</cp:lastModifiedBy>
  <cp:revision>23</cp:revision>
  <cp:lastPrinted>2021-09-02T09:45:00Z</cp:lastPrinted>
  <dcterms:created xsi:type="dcterms:W3CDTF">2021-06-04T07:58:00Z</dcterms:created>
  <dcterms:modified xsi:type="dcterms:W3CDTF">2021-09-16T10:07:00Z</dcterms:modified>
</cp:coreProperties>
</file>