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4C" w:rsidRPr="00AC7D4C" w:rsidRDefault="00AC7D4C" w:rsidP="00AC7D4C">
      <w:pPr>
        <w:pStyle w:val="2"/>
        <w:shd w:val="clear" w:color="auto" w:fill="FFFFFF"/>
        <w:spacing w:before="0" w:after="90" w:line="450" w:lineRule="atLeast"/>
        <w:jc w:val="center"/>
        <w:textAlignment w:val="baseline"/>
        <w:rPr>
          <w:rFonts w:ascii="Times New Roman" w:hAnsi="Times New Roman" w:cs="Times New Roman"/>
          <w:i w:val="0"/>
          <w:color w:val="1E2120"/>
        </w:rPr>
      </w:pPr>
      <w:r w:rsidRPr="00AC7D4C">
        <w:rPr>
          <w:rFonts w:ascii="Times New Roman" w:hAnsi="Times New Roman" w:cs="Times New Roman"/>
          <w:i w:val="0"/>
          <w:color w:val="1E2120"/>
        </w:rPr>
        <w:t>Инструктаж</w:t>
      </w:r>
      <w:r w:rsidRPr="00AC7D4C">
        <w:rPr>
          <w:rFonts w:ascii="Times New Roman" w:hAnsi="Times New Roman" w:cs="Times New Roman"/>
          <w:i w:val="0"/>
          <w:color w:val="1E2120"/>
        </w:rPr>
        <w:br/>
        <w:t>по технике безопасности для детей во время летних каникул</w:t>
      </w:r>
    </w:p>
    <w:p w:rsidR="00AC7D4C" w:rsidRDefault="00AC7D4C" w:rsidP="00AC7D4C">
      <w:pPr>
        <w:tabs>
          <w:tab w:val="left" w:pos="3855"/>
        </w:tabs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Общие требования безопасности на летних каникулах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1.3. Основными опасными факторами, которые могут привести к травмам, являются: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дорожного движения;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электробезопасности;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противопожарной безопасности, в том числе игры с огнем;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гигиены и охраны здоровья (употребление сырой воды и т.п.).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солнечные ожоги и солнечные тепловые удары;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игры с неизвестными предметами, долго лежавшими в земле;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укус клеща;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катание на воде без сопровождения взрослых;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самостоятельные походы в лес, горы;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долгое пребывание возле компьютера, компьютерная игровая зависимость;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употребление лекарственных препаратов без назначения врача;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proofErr w:type="spellStart"/>
      <w:r w:rsidRPr="00AC7D4C">
        <w:rPr>
          <w:color w:val="1E2120"/>
          <w:sz w:val="22"/>
          <w:szCs w:val="22"/>
        </w:rPr>
        <w:t>табакокурение</w:t>
      </w:r>
      <w:proofErr w:type="spellEnd"/>
      <w:r w:rsidRPr="00AC7D4C">
        <w:rPr>
          <w:color w:val="1E2120"/>
          <w:sz w:val="22"/>
          <w:szCs w:val="22"/>
        </w:rPr>
        <w:t>, употребление алкогольных напитков.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1.5. Следует соблюдать правила техники безопасности во время прогулок в лесу и возле водоемов: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разжигать костры на территории села и территории лесного массива;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Купаться разрешается только в специально отведенных для этого местах и в теплую погоду;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употреблять в пищу незнакомы грибы и ягоды.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1.6. Необходимо заботиться о своем здоровье, соблюдать временные ограничения при загаре и во время купания.</w:t>
      </w:r>
      <w:r w:rsidRPr="00AC7D4C">
        <w:rPr>
          <w:color w:val="1E2120"/>
          <w:sz w:val="22"/>
          <w:szCs w:val="22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AC7D4C">
        <w:rPr>
          <w:color w:val="1E2120"/>
          <w:sz w:val="22"/>
          <w:szCs w:val="22"/>
        </w:rPr>
        <w:br/>
        <w:t>1.9. Следует строго соблюдать технику безопасности при использовании газовых приборов.</w:t>
      </w:r>
      <w:r w:rsidRPr="00AC7D4C">
        <w:rPr>
          <w:color w:val="1E2120"/>
          <w:sz w:val="22"/>
          <w:szCs w:val="22"/>
        </w:rPr>
        <w:br/>
        <w:t>1.10. Необходимо соблюдать временные ограничения при просмотре телевизора и работе на компьютере.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1</w:t>
      </w:r>
      <w:r w:rsidRPr="00AC7D4C">
        <w:rPr>
          <w:color w:val="1E2120"/>
          <w:sz w:val="22"/>
          <w:szCs w:val="22"/>
        </w:rPr>
        <w:t>. Строго запрещено находиться на улице без сопровождения взрослых в вечернее время после 23.00 часов.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2</w:t>
      </w:r>
      <w:r w:rsidRPr="00AC7D4C">
        <w:rPr>
          <w:color w:val="1E2120"/>
          <w:sz w:val="22"/>
          <w:szCs w:val="22"/>
        </w:rPr>
        <w:t>. Необходимо вести активный отдых, соответствующий нормам здорового образа жизни.</w:t>
      </w:r>
      <w:r w:rsidRPr="00AC7D4C">
        <w:rPr>
          <w:color w:val="1E2120"/>
          <w:sz w:val="22"/>
          <w:szCs w:val="22"/>
        </w:rPr>
        <w:br/>
        <w:t>1.1</w:t>
      </w:r>
      <w:r w:rsidR="001772AF">
        <w:rPr>
          <w:color w:val="1E2120"/>
          <w:sz w:val="22"/>
          <w:szCs w:val="22"/>
        </w:rPr>
        <w:t>3</w:t>
      </w:r>
      <w:r w:rsidRPr="00AC7D4C">
        <w:rPr>
          <w:color w:val="1E2120"/>
          <w:sz w:val="22"/>
          <w:szCs w:val="22"/>
        </w:rPr>
        <w:t>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1.16. Необходимо соблюдать положения настоящего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инструктажа по технике безопасности на летние каникулы для учащихся</w:t>
      </w:r>
      <w:r w:rsidRPr="00AC7D4C">
        <w:rPr>
          <w:color w:val="1E2120"/>
          <w:sz w:val="22"/>
          <w:szCs w:val="22"/>
        </w:rPr>
        <w:t>, выполнять в случае необходимости его правила и требования.</w:t>
      </w:r>
    </w:p>
    <w:p w:rsidR="00C21C4D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1772AF" w:rsidRDefault="001772A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1772AF" w:rsidRDefault="001772A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C21C4D" w:rsidRDefault="001772AF" w:rsidP="00AC7D4C">
      <w:pPr>
        <w:jc w:val="both"/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1E2120"/>
          <w:sz w:val="22"/>
          <w:szCs w:val="22"/>
          <w:shd w:val="clear" w:color="auto" w:fill="FFFFFF"/>
        </w:rPr>
        <w:lastRenderedPageBreak/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</w:t>
      </w:r>
      <w:r w:rsidR="00AC7D4C"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="00AC7D4C" w:rsidRPr="00AC7D4C"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Default="001772AF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</w:t>
      </w:r>
      <w:r w:rsidR="00AC7D4C"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0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Pr="00AC7D4C" w:rsidRDefault="001772AF" w:rsidP="00AC7D4C">
      <w:pPr>
        <w:jc w:val="both"/>
        <w:rPr>
          <w:sz w:val="22"/>
          <w:szCs w:val="22"/>
        </w:rPr>
      </w:pP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2.1.3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2.1.4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2.1.5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2.1.6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Строго запрещено соглашаться на какие-либо предложения незнакомых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</w:t>
      </w:r>
      <w:r w:rsidR="00AC7D4C" w:rsidRPr="00AC7D4C">
        <w:rPr>
          <w:color w:val="1E2120"/>
          <w:sz w:val="22"/>
          <w:szCs w:val="22"/>
          <w:shd w:val="clear" w:color="auto" w:fill="FFFFFF"/>
        </w:rPr>
        <w:t>.1.</w:t>
      </w:r>
      <w:r>
        <w:rPr>
          <w:color w:val="1E2120"/>
          <w:sz w:val="22"/>
          <w:szCs w:val="22"/>
          <w:shd w:val="clear" w:color="auto" w:fill="FFFFFF"/>
        </w:rPr>
        <w:t>7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Категорически запрещено куда-либо идти с незнакомыми взрослыми и садиться с ними в машину.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2.1.8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Не следует приглашать к себе домой незнакомых детей, если дома нет никого из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  <w:shd w:val="clear" w:color="auto" w:fill="FFFFFF"/>
        </w:rPr>
        <w:t>2.1.9</w:t>
      </w:r>
      <w:r w:rsidR="00AC7D4C" w:rsidRPr="00AC7D4C">
        <w:rPr>
          <w:color w:val="1E2120"/>
          <w:sz w:val="22"/>
          <w:szCs w:val="22"/>
          <w:shd w:val="clear" w:color="auto" w:fill="FFFFFF"/>
        </w:rPr>
        <w:t>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="00AC7D4C" w:rsidRPr="00AC7D4C">
        <w:rPr>
          <w:color w:val="1E2120"/>
          <w:sz w:val="22"/>
          <w:szCs w:val="22"/>
        </w:rPr>
        <w:br/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.2.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1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безопасного поведения на дорог</w:t>
        </w:r>
      </w:ins>
      <w:r w:rsidR="00AC7D4C">
        <w:rPr>
          <w:color w:val="1E2120"/>
          <w:sz w:val="22"/>
          <w:szCs w:val="22"/>
          <w:u w:val="single"/>
          <w:bdr w:val="none" w:sz="0" w:space="0" w:color="auto" w:frame="1"/>
        </w:rPr>
        <w:t>е.</w:t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2.2.2</w:t>
      </w:r>
      <w:r w:rsidR="00AC7D4C" w:rsidRPr="00AC7D4C">
        <w:rPr>
          <w:color w:val="1E2120"/>
          <w:sz w:val="22"/>
          <w:szCs w:val="22"/>
        </w:rPr>
        <w:t>. Если на улице нет светофора, необходимо оценить ситуацию на дороге: посмотреть налево, затем - направо.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2.2.3</w:t>
      </w:r>
      <w:r w:rsidR="00AC7D4C" w:rsidRPr="00AC7D4C">
        <w:rPr>
          <w:color w:val="1E2120"/>
          <w:sz w:val="22"/>
          <w:szCs w:val="22"/>
        </w:rPr>
        <w:t>. Строго запрещено играть, кататься на велосипедах, скутерах вблизи проезжей части и железнодорожного полотна.</w:t>
      </w:r>
    </w:p>
    <w:p w:rsidR="00AC7D4C" w:rsidRP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2.2.4</w:t>
      </w:r>
      <w:r w:rsidR="00AC7D4C" w:rsidRPr="00AC7D4C">
        <w:rPr>
          <w:color w:val="1E2120"/>
          <w:sz w:val="22"/>
          <w:szCs w:val="22"/>
        </w:rPr>
        <w:t>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2.2.5</w:t>
      </w:r>
      <w:r w:rsidR="00AC7D4C" w:rsidRPr="00AC7D4C">
        <w:rPr>
          <w:color w:val="1E2120"/>
          <w:sz w:val="22"/>
          <w:szCs w:val="22"/>
        </w:rPr>
        <w:t>. Строго запрещено: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окликать человека, переходящего дорогу;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перебегать дорогу перед близко идущим транспортом;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играть возле транспортной магистрали;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пользоваться мобильным телефоном во время перехода проезжей части.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.3.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2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.3.1. Управлять велосипедом на дороге разрешено лиц</w:t>
      </w:r>
      <w:r>
        <w:rPr>
          <w:color w:val="1E2120"/>
          <w:sz w:val="22"/>
          <w:szCs w:val="22"/>
        </w:rPr>
        <w:t>ам, достигшим возраста 14 лет;</w:t>
      </w:r>
      <w:r>
        <w:rPr>
          <w:color w:val="1E2120"/>
          <w:sz w:val="22"/>
          <w:szCs w:val="22"/>
        </w:rPr>
        <w:br/>
        <w:t>2</w:t>
      </w:r>
      <w:r w:rsidR="00AC7D4C" w:rsidRPr="00AC7D4C">
        <w:rPr>
          <w:color w:val="1E2120"/>
          <w:sz w:val="22"/>
          <w:szCs w:val="22"/>
        </w:rPr>
        <w:t>.3.2. Движение по проезжей части на велосипеде разрешается только по кра</w:t>
      </w:r>
      <w:r>
        <w:rPr>
          <w:color w:val="1E2120"/>
          <w:sz w:val="22"/>
          <w:szCs w:val="22"/>
        </w:rPr>
        <w:t>йней правой полосе в один ряд;</w:t>
      </w:r>
      <w:r>
        <w:rPr>
          <w:color w:val="1E2120"/>
          <w:sz w:val="22"/>
          <w:szCs w:val="22"/>
        </w:rPr>
        <w:br/>
        <w:t>2.3.3</w:t>
      </w:r>
      <w:r w:rsidR="00AC7D4C" w:rsidRPr="00AC7D4C">
        <w:rPr>
          <w:color w:val="1E2120"/>
          <w:sz w:val="22"/>
          <w:szCs w:val="22"/>
        </w:rPr>
        <w:t>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следует пользоваться только таким велосипедом, который подходит вам по росту;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перевозить предметы, которые мешают управлять велосипедом;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ездить на велосипеде вдвоем, без звонка и с неисправным тормозом;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допускается отпускать руль велосипеда из рук;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делать на дороге поворот налево;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2370FF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.4.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3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AC7D4C" w:rsidRDefault="002370FF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.4.1. Во время нахождения на железнодорожных путях и при переходе через них, следует быть особенно внимательным, необходимо осмотреться, не иду</w:t>
      </w:r>
      <w:r>
        <w:rPr>
          <w:color w:val="1E2120"/>
          <w:sz w:val="22"/>
          <w:szCs w:val="22"/>
        </w:rPr>
        <w:t>т ли поезда по соседним путям;</w:t>
      </w:r>
      <w:r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lastRenderedPageBreak/>
        <w:t>2</w:t>
      </w:r>
      <w:r w:rsidR="00AC7D4C" w:rsidRPr="00AC7D4C">
        <w:rPr>
          <w:color w:val="1E2120"/>
          <w:sz w:val="22"/>
          <w:szCs w:val="22"/>
        </w:rPr>
        <w:t>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</w:t>
      </w:r>
      <w:r>
        <w:rPr>
          <w:color w:val="1E2120"/>
          <w:sz w:val="22"/>
          <w:szCs w:val="22"/>
        </w:rPr>
        <w:t>оком с тяжелыми последствиями.</w:t>
      </w:r>
      <w:r>
        <w:rPr>
          <w:color w:val="1E2120"/>
          <w:sz w:val="22"/>
          <w:szCs w:val="22"/>
        </w:rPr>
        <w:br/>
        <w:t>2</w:t>
      </w:r>
      <w:r w:rsidR="00AC7D4C" w:rsidRPr="00AC7D4C">
        <w:rPr>
          <w:color w:val="1E2120"/>
          <w:sz w:val="22"/>
          <w:szCs w:val="22"/>
        </w:rPr>
        <w:t>.4.3. Строго запрещено: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пролезать под железнодорожным подвижным составом;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перелезать через </w:t>
      </w:r>
      <w:proofErr w:type="spellStart"/>
      <w:r w:rsidRPr="00AC7D4C">
        <w:rPr>
          <w:color w:val="1E2120"/>
          <w:sz w:val="22"/>
          <w:szCs w:val="22"/>
        </w:rPr>
        <w:t>автосцепные</w:t>
      </w:r>
      <w:proofErr w:type="spellEnd"/>
      <w:r w:rsidRPr="00AC7D4C">
        <w:rPr>
          <w:color w:val="1E2120"/>
          <w:sz w:val="22"/>
          <w:szCs w:val="22"/>
        </w:rPr>
        <w:t xml:space="preserve"> устройства между вагонами;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бежать по пассажирской платформе рядом с прибывающим или отправляющимся поездом;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устраивать различные подвижные игры на железнодорожных путях или возле них;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осуществлять посадку и (или) высадку во время движения поезда;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цепляться за проходящий железнодорожный транспорт, ездить на подножках.</w:t>
      </w:r>
    </w:p>
    <w:p w:rsidR="00AC7D4C" w:rsidRPr="00AC7D4C" w:rsidRDefault="00AC7D4C" w:rsidP="002370FF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</w:rPr>
        <w:br/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2.5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4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2.5.1</w:t>
      </w:r>
      <w:r w:rsidR="00AC7D4C" w:rsidRPr="00AC7D4C">
        <w:rPr>
          <w:color w:val="1E2120"/>
          <w:sz w:val="22"/>
          <w:szCs w:val="22"/>
        </w:rPr>
        <w:t>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</w:t>
      </w:r>
      <w:r w:rsidR="00AC7D4C" w:rsidRPr="00AC7D4C">
        <w:rPr>
          <w:color w:val="1E2120"/>
          <w:sz w:val="22"/>
          <w:szCs w:val="22"/>
        </w:rPr>
        <w:t>.</w:t>
      </w:r>
      <w:r>
        <w:rPr>
          <w:color w:val="1E2120"/>
          <w:sz w:val="22"/>
          <w:szCs w:val="22"/>
        </w:rPr>
        <w:t>5.2</w:t>
      </w:r>
      <w:r w:rsidR="00AC7D4C" w:rsidRPr="00AC7D4C">
        <w:rPr>
          <w:color w:val="1E2120"/>
          <w:sz w:val="22"/>
          <w:szCs w:val="22"/>
        </w:rPr>
        <w:t>. Не допускается оставлять записки в двери своей квартиры, в которых говорится о том, кто из ваших близких куда ушел.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2.5.3</w:t>
      </w:r>
      <w:r w:rsidR="00AC7D4C" w:rsidRPr="00AC7D4C">
        <w:rPr>
          <w:color w:val="1E2120"/>
          <w:sz w:val="22"/>
          <w:szCs w:val="22"/>
        </w:rPr>
        <w:t>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2.5.4</w:t>
      </w:r>
      <w:r w:rsidR="00AC7D4C" w:rsidRPr="00AC7D4C">
        <w:rPr>
          <w:color w:val="1E2120"/>
          <w:sz w:val="22"/>
          <w:szCs w:val="22"/>
        </w:rPr>
        <w:t xml:space="preserve">. Во время игр на улице нельзя залезать в подвалы зданий и бесхозные </w:t>
      </w:r>
      <w:r>
        <w:rPr>
          <w:color w:val="1E2120"/>
          <w:sz w:val="22"/>
          <w:szCs w:val="22"/>
        </w:rPr>
        <w:t>постройки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2.5.5</w:t>
      </w:r>
      <w:r w:rsidR="00AC7D4C" w:rsidRPr="00AC7D4C">
        <w:rPr>
          <w:color w:val="1E2120"/>
          <w:sz w:val="22"/>
          <w:szCs w:val="22"/>
        </w:rPr>
        <w:t>. Не допускается играть в безлюдных и неосвещенных местах (лесу, парке).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2.5.6</w:t>
      </w:r>
      <w:r w:rsidR="00AC7D4C" w:rsidRPr="00AC7D4C">
        <w:rPr>
          <w:color w:val="1E2120"/>
          <w:sz w:val="22"/>
          <w:szCs w:val="22"/>
        </w:rPr>
        <w:t>. Необходимо всегда предупреждать родителей, бабушек, знакомых о месте своего нахождения и времени возвращения.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2.5.7</w:t>
      </w:r>
      <w:r w:rsidR="00AC7D4C" w:rsidRPr="00AC7D4C">
        <w:rPr>
          <w:color w:val="1E2120"/>
          <w:sz w:val="22"/>
          <w:szCs w:val="22"/>
        </w:rPr>
        <w:t>. Следует выяснить номера телефонов родителей, бабушек, знакомых, по которым вы сможете экстренно связаться с ними.</w:t>
      </w: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2.5.8</w:t>
      </w:r>
      <w:r w:rsidR="00AC7D4C" w:rsidRPr="00AC7D4C">
        <w:rPr>
          <w:color w:val="1E2120"/>
          <w:sz w:val="22"/>
          <w:szCs w:val="22"/>
        </w:rPr>
        <w:t>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</w:t>
      </w:r>
      <w:r w:rsidR="00AC7D4C">
        <w:rPr>
          <w:color w:val="1E2120"/>
          <w:sz w:val="22"/>
          <w:szCs w:val="22"/>
        </w:rPr>
        <w:t>.</w:t>
      </w:r>
      <w:r>
        <w:rPr>
          <w:color w:val="1E2120"/>
          <w:sz w:val="22"/>
          <w:szCs w:val="22"/>
        </w:rPr>
        <w:t>5.9</w:t>
      </w:r>
      <w:r w:rsidR="00AC7D4C" w:rsidRPr="00AC7D4C">
        <w:rPr>
          <w:color w:val="1E2120"/>
          <w:sz w:val="22"/>
          <w:szCs w:val="22"/>
        </w:rPr>
        <w:t>. Категорически запрещено принимать самостоятельно какие-либо таблетки или лекарственные средства.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2.5.10</w:t>
      </w:r>
      <w:r w:rsidR="00AC7D4C" w:rsidRPr="00AC7D4C">
        <w:rPr>
          <w:color w:val="1E2120"/>
          <w:sz w:val="22"/>
          <w:szCs w:val="22"/>
        </w:rPr>
        <w:t>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A16E5" w:rsidRP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FA16E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2.6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5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FA16E5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Чтобы избежать несчастного случая, необходимо соблюдать </w:t>
      </w:r>
      <w:r w:rsidR="00FA16E5">
        <w:rPr>
          <w:color w:val="1E2120"/>
          <w:sz w:val="22"/>
          <w:szCs w:val="22"/>
        </w:rPr>
        <w:t>меры предосторожности на воде:</w:t>
      </w:r>
      <w:r w:rsidR="00FA16E5">
        <w:rPr>
          <w:color w:val="1E2120"/>
          <w:sz w:val="22"/>
          <w:szCs w:val="22"/>
        </w:rPr>
        <w:br/>
        <w:t>2.6</w:t>
      </w:r>
      <w:r w:rsidRPr="00AC7D4C">
        <w:rPr>
          <w:color w:val="1E2120"/>
          <w:sz w:val="22"/>
          <w:szCs w:val="22"/>
        </w:rPr>
        <w:t>.</w:t>
      </w:r>
      <w:r w:rsidR="00FA16E5">
        <w:rPr>
          <w:color w:val="1E2120"/>
          <w:sz w:val="22"/>
          <w:szCs w:val="22"/>
        </w:rPr>
        <w:t>1</w:t>
      </w:r>
      <w:r w:rsidRPr="00AC7D4C">
        <w:rPr>
          <w:color w:val="1E2120"/>
          <w:sz w:val="22"/>
          <w:szCs w:val="22"/>
        </w:rPr>
        <w:t>. Не следует приходить на водоемы (озеро, река, море) одн</w:t>
      </w:r>
      <w:r w:rsidR="00FA16E5">
        <w:rPr>
          <w:color w:val="1E2120"/>
          <w:sz w:val="22"/>
          <w:szCs w:val="22"/>
        </w:rPr>
        <w:t>им без сопровождения взрослых.</w:t>
      </w:r>
      <w:r w:rsidR="00FA16E5">
        <w:rPr>
          <w:color w:val="1E2120"/>
          <w:sz w:val="22"/>
          <w:szCs w:val="22"/>
        </w:rPr>
        <w:br/>
        <w:t>2.6.2</w:t>
      </w:r>
      <w:r w:rsidRPr="00AC7D4C">
        <w:rPr>
          <w:color w:val="1E2120"/>
          <w:sz w:val="22"/>
          <w:szCs w:val="22"/>
        </w:rPr>
        <w:t>. Купаться можно только в специально</w:t>
      </w:r>
      <w:r w:rsidR="00FA16E5">
        <w:rPr>
          <w:color w:val="1E2120"/>
          <w:sz w:val="22"/>
          <w:szCs w:val="22"/>
        </w:rPr>
        <w:t xml:space="preserve"> отведенных для этого местах.</w:t>
      </w:r>
      <w:r w:rsidR="00FA16E5">
        <w:rPr>
          <w:color w:val="1E2120"/>
          <w:sz w:val="22"/>
          <w:szCs w:val="22"/>
        </w:rPr>
        <w:br/>
        <w:t>2.6</w:t>
      </w:r>
      <w:r w:rsidRPr="00AC7D4C">
        <w:rPr>
          <w:color w:val="1E2120"/>
          <w:sz w:val="22"/>
          <w:szCs w:val="22"/>
        </w:rPr>
        <w:t>.</w:t>
      </w:r>
      <w:r w:rsidR="00FA16E5">
        <w:rPr>
          <w:color w:val="1E2120"/>
          <w:sz w:val="22"/>
          <w:szCs w:val="22"/>
        </w:rPr>
        <w:t>3</w:t>
      </w:r>
      <w:r w:rsidRPr="00AC7D4C">
        <w:rPr>
          <w:color w:val="1E2120"/>
          <w:sz w:val="22"/>
          <w:szCs w:val="22"/>
        </w:rPr>
        <w:t>. Не допускается заходить в воду, не зная глубины дна.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2.6.4</w:t>
      </w:r>
      <w:r w:rsidRPr="00AC7D4C">
        <w:rPr>
          <w:color w:val="1E2120"/>
          <w:sz w:val="22"/>
          <w:szCs w:val="22"/>
        </w:rPr>
        <w:t>. Строго запрещено кататься на катерах и другом водном транспорте одним без сопровождения взрослых..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2.6.5</w:t>
      </w:r>
      <w:r w:rsidRPr="00AC7D4C">
        <w:rPr>
          <w:color w:val="1E2120"/>
          <w:sz w:val="22"/>
          <w:szCs w:val="22"/>
        </w:rPr>
        <w:t>. В случае возникновения чрезвычайной ситуации следует немедленно оповестить об этом взрослых.</w:t>
      </w:r>
      <w:r w:rsidRPr="00AC7D4C">
        <w:rPr>
          <w:color w:val="1E2120"/>
          <w:sz w:val="22"/>
          <w:szCs w:val="22"/>
        </w:rPr>
        <w:br/>
      </w:r>
      <w:r w:rsidR="00FA16E5">
        <w:rPr>
          <w:color w:val="1E2120"/>
          <w:sz w:val="22"/>
          <w:szCs w:val="22"/>
        </w:rPr>
        <w:t>2.6.6</w:t>
      </w:r>
      <w:r w:rsidRPr="00AC7D4C">
        <w:rPr>
          <w:color w:val="1E2120"/>
          <w:sz w:val="22"/>
          <w:szCs w:val="22"/>
        </w:rPr>
        <w:t>. Во время длительного нахождения на солнце, следует увеличить количество потребляемой питьевой воды.</w:t>
      </w:r>
    </w:p>
    <w:p w:rsidR="00FA16E5" w:rsidRDefault="00480242" w:rsidP="00FA16E5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2.6.7</w:t>
      </w:r>
      <w:r w:rsidR="00FA16E5" w:rsidRPr="00AC7D4C">
        <w:rPr>
          <w:color w:val="1E2120"/>
          <w:sz w:val="22"/>
          <w:szCs w:val="22"/>
        </w:rPr>
        <w:t>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br/>
      </w:r>
      <w:r w:rsidR="00480242">
        <w:rPr>
          <w:color w:val="1E2120"/>
          <w:sz w:val="22"/>
          <w:szCs w:val="22"/>
        </w:rPr>
        <w:t>2.7</w:t>
      </w:r>
      <w:r w:rsidRPr="00AC7D4C">
        <w:rPr>
          <w:color w:val="1E2120"/>
          <w:sz w:val="22"/>
          <w:szCs w:val="22"/>
        </w:rPr>
        <w:t>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6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лесу.</w:t>
        </w:r>
      </w:ins>
    </w:p>
    <w:p w:rsidR="00480242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2.7</w:t>
      </w:r>
      <w:r w:rsidR="00AC7D4C" w:rsidRPr="00AC7D4C">
        <w:rPr>
          <w:color w:val="1E2120"/>
          <w:sz w:val="22"/>
          <w:szCs w:val="22"/>
        </w:rPr>
        <w:t>.1. Категорически запрещено ходить в лес одному без сопровождения взрослых.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2.7.2</w:t>
      </w:r>
      <w:r w:rsidR="00AC7D4C" w:rsidRPr="00AC7D4C">
        <w:rPr>
          <w:color w:val="1E2120"/>
          <w:sz w:val="22"/>
          <w:szCs w:val="22"/>
        </w:rPr>
        <w:t>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2.7.3</w:t>
      </w:r>
      <w:r w:rsidR="00AC7D4C" w:rsidRPr="00AC7D4C">
        <w:rPr>
          <w:color w:val="1E2120"/>
          <w:sz w:val="22"/>
          <w:szCs w:val="22"/>
        </w:rPr>
        <w:t>. Находясь в лесу, следует надевать головной убор, закрывать шею и руки, от попадания клещей.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2.7.4</w:t>
      </w:r>
      <w:r w:rsidR="00AC7D4C" w:rsidRPr="00AC7D4C">
        <w:rPr>
          <w:color w:val="1E2120"/>
          <w:sz w:val="22"/>
          <w:szCs w:val="22"/>
        </w:rPr>
        <w:t>. Строго запрещено курить и разжигать костры в лесу, во избежание пожара</w:t>
      </w:r>
    </w:p>
    <w:p w:rsidR="00AC7D4C" w:rsidRPr="00AC7D4C" w:rsidRDefault="00AC7D4C" w:rsidP="00480242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7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электробезопасности.</w:t>
        </w:r>
      </w:ins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.1. Категорически запрещено прикасаться к электропроводам, электроприборам мокрыми руками.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.2. Выходя из дома, всегда следует проверять, все ли электроприборы отключены от электросети.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2.8.3</w:t>
      </w:r>
      <w:r w:rsidR="00AC7D4C" w:rsidRPr="00AC7D4C">
        <w:rPr>
          <w:color w:val="1E2120"/>
          <w:sz w:val="22"/>
          <w:szCs w:val="22"/>
        </w:rPr>
        <w:t>. Не допускается вынимать вилку из электрической розетки, дергая за шнур.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.4. Категорически запрещено подходить к оборванным электрическим проводам ближе, чем на 30 шагов.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.5. Строго запрещено касаться опор электролиний.</w:t>
      </w:r>
    </w:p>
    <w:p w:rsidR="00AC7D4C" w:rsidRP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2.8</w:t>
      </w:r>
      <w:r w:rsidR="00AC7D4C" w:rsidRPr="00AC7D4C">
        <w:rPr>
          <w:color w:val="1E2120"/>
          <w:sz w:val="22"/>
          <w:szCs w:val="22"/>
        </w:rPr>
        <w:t>.6. Строго запрещено пользоваться неисправными электроприборами, электрическими розетками.</w:t>
      </w:r>
    </w:p>
    <w:p w:rsidR="00480242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>
        <w:rPr>
          <w:color w:val="1E2120"/>
          <w:sz w:val="22"/>
          <w:szCs w:val="22"/>
        </w:rPr>
        <w:t>2.9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ins w:id="8" w:author="Unknown">
        <w:r w:rsidR="00AC7D4C"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2.9</w:t>
      </w:r>
      <w:r w:rsidR="00AC7D4C" w:rsidRPr="00AC7D4C">
        <w:rPr>
          <w:color w:val="1E2120"/>
          <w:sz w:val="22"/>
          <w:szCs w:val="22"/>
        </w:rPr>
        <w:t>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C7D4C" w:rsidRP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2.9.2</w:t>
      </w:r>
      <w:r w:rsidR="00AC7D4C" w:rsidRPr="00AC7D4C">
        <w:rPr>
          <w:color w:val="1E2120"/>
          <w:sz w:val="22"/>
          <w:szCs w:val="22"/>
        </w:rPr>
        <w:t>. Строго запрещено детям пользоваться спичками, зажигалками, разводить дома огонь.</w:t>
      </w:r>
      <w:r w:rsidR="00AC7D4C" w:rsidRPr="00AC7D4C">
        <w:rPr>
          <w:color w:val="1E2120"/>
          <w:sz w:val="22"/>
          <w:szCs w:val="22"/>
        </w:rPr>
        <w:br/>
      </w:r>
      <w:r>
        <w:rPr>
          <w:color w:val="1E2120"/>
          <w:sz w:val="22"/>
          <w:szCs w:val="22"/>
        </w:rPr>
        <w:t>2.9</w:t>
      </w:r>
      <w:r w:rsidR="00AC7D4C" w:rsidRPr="00AC7D4C">
        <w:rPr>
          <w:color w:val="1E2120"/>
          <w:sz w:val="22"/>
          <w:szCs w:val="22"/>
        </w:rPr>
        <w:t>.3. Категорически запрещено пользоваться спичками и включать газ самостоятельно без взрослых (для учеников 1-4 классов).</w:t>
      </w:r>
    </w:p>
    <w:p w:rsidR="00480242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</w:t>
      </w:r>
      <w:r w:rsidR="00AC7D4C" w:rsidRPr="00AC7D4C">
        <w:rPr>
          <w:rStyle w:val="apple-converted-space"/>
          <w:color w:val="1E2120"/>
          <w:sz w:val="22"/>
          <w:szCs w:val="22"/>
        </w:rPr>
        <w:t> </w:t>
      </w:r>
      <w:r w:rsidR="00AC7D4C"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в аварийных ситуациях.</w:t>
      </w:r>
    </w:p>
    <w:p w:rsid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.1. В случае возникновения пожароопасной ситуации (появления дыма, запаха гари) необходимо немедленно вызвать п</w:t>
      </w:r>
      <w:r>
        <w:rPr>
          <w:color w:val="1E2120"/>
          <w:sz w:val="22"/>
          <w:szCs w:val="22"/>
        </w:rPr>
        <w:t>ожарную бригаду по телефону 101, 112</w:t>
      </w:r>
    </w:p>
    <w:p w:rsidR="00AC7D4C" w:rsidRPr="00AC7D4C" w:rsidRDefault="00480242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</w:t>
      </w:r>
      <w:r w:rsidR="00AC7D4C" w:rsidRPr="00AC7D4C">
        <w:rPr>
          <w:color w:val="1E2120"/>
          <w:sz w:val="22"/>
          <w:szCs w:val="22"/>
        </w:rPr>
        <w:t>.2. В случае появления запаха газа категорически запрещено включать свет и зажигать спички. Следует немедленно проветрить помещение и вызвать аварийну</w:t>
      </w:r>
      <w:r>
        <w:rPr>
          <w:color w:val="1E2120"/>
          <w:sz w:val="22"/>
          <w:szCs w:val="22"/>
        </w:rPr>
        <w:t>ю службу газа по телефону 104, 112</w:t>
      </w:r>
      <w:r>
        <w:rPr>
          <w:color w:val="1E2120"/>
          <w:sz w:val="22"/>
          <w:szCs w:val="22"/>
        </w:rPr>
        <w:br/>
        <w:t>3</w:t>
      </w:r>
      <w:r w:rsidR="00AC7D4C" w:rsidRPr="00AC7D4C">
        <w:rPr>
          <w:color w:val="1E2120"/>
          <w:sz w:val="22"/>
          <w:szCs w:val="22"/>
        </w:rPr>
        <w:t>.3. В случае возникновения любой чрезвычайной ситуации, если вы находитесь дома один, следует немедленно связаться с МЧС по телефону 101</w:t>
      </w:r>
      <w:r>
        <w:rPr>
          <w:color w:val="1E2120"/>
          <w:sz w:val="22"/>
          <w:szCs w:val="22"/>
        </w:rPr>
        <w:t>, 112</w:t>
      </w:r>
      <w:r w:rsidR="00AC7D4C" w:rsidRPr="00AC7D4C">
        <w:rPr>
          <w:color w:val="1E2120"/>
          <w:sz w:val="22"/>
          <w:szCs w:val="22"/>
        </w:rPr>
        <w:t xml:space="preserve"> и рассказать оператору о своей проблеме.</w:t>
      </w:r>
      <w:r w:rsidR="00AC7D4C" w:rsidRPr="00AC7D4C">
        <w:rPr>
          <w:color w:val="1E2120"/>
          <w:sz w:val="22"/>
          <w:szCs w:val="22"/>
        </w:rPr>
        <w:br/>
        <w:t>4.4. Необходимо уметь оказывать первую неотложную медицинскую помощь: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порезе: прикрыть чистой салфеткой, смоченной йодом, не мыть под проточной водой;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отравлении: срочно промыть желудок большим количеством кипяченой воды;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ушибах: зафиксировать в неподвижном состоянии конечность и наложить холод.</w:t>
      </w:r>
    </w:p>
    <w:p w:rsid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всех перечисленных случаях необходимо немедленно обратитесь к врачу.</w:t>
      </w:r>
    </w:p>
    <w:p w:rsidR="00480242" w:rsidRPr="00AC7D4C" w:rsidRDefault="00480242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 xml:space="preserve">В экстренных случаях </w:t>
      </w:r>
      <w:proofErr w:type="spellStart"/>
      <w:r>
        <w:rPr>
          <w:color w:val="1E2120"/>
          <w:sz w:val="22"/>
          <w:szCs w:val="22"/>
        </w:rPr>
        <w:t>взов</w:t>
      </w:r>
      <w:proofErr w:type="spellEnd"/>
      <w:r>
        <w:rPr>
          <w:color w:val="1E2120"/>
          <w:sz w:val="22"/>
          <w:szCs w:val="22"/>
        </w:rPr>
        <w:t xml:space="preserve"> бригады скорой помощи по телефону 103</w:t>
      </w:r>
    </w:p>
    <w:p w:rsidR="00F40523" w:rsidRDefault="00F40523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 экстренных служб:</w:t>
      </w:r>
    </w:p>
    <w:p w:rsidR="00480242" w:rsidRDefault="00480242" w:rsidP="00AC7D4C">
      <w:pPr>
        <w:jc w:val="both"/>
        <w:rPr>
          <w:sz w:val="22"/>
          <w:szCs w:val="22"/>
        </w:rPr>
      </w:pPr>
    </w:p>
    <w:p w:rsidR="00480242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101 – пожарная охрана</w:t>
      </w:r>
    </w:p>
    <w:p w:rsidR="00480242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102- полиция</w:t>
      </w:r>
    </w:p>
    <w:p w:rsidR="00480242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103- скорая помощь</w:t>
      </w:r>
    </w:p>
    <w:p w:rsidR="00480242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104- служба газа</w:t>
      </w:r>
    </w:p>
    <w:p w:rsidR="00480242" w:rsidRDefault="00480242" w:rsidP="00AC7D4C">
      <w:pPr>
        <w:jc w:val="both"/>
        <w:rPr>
          <w:sz w:val="22"/>
          <w:szCs w:val="22"/>
        </w:rPr>
      </w:pPr>
    </w:p>
    <w:p w:rsidR="00480242" w:rsidRDefault="00480242" w:rsidP="00AC7D4C">
      <w:pPr>
        <w:jc w:val="both"/>
        <w:rPr>
          <w:sz w:val="22"/>
          <w:szCs w:val="22"/>
        </w:rPr>
      </w:pPr>
      <w:r>
        <w:rPr>
          <w:sz w:val="22"/>
          <w:szCs w:val="22"/>
        </w:rPr>
        <w:t>112 - ЕДДС</w:t>
      </w:r>
      <w:bookmarkStart w:id="9" w:name="_GoBack"/>
      <w:bookmarkEnd w:id="9"/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sectPr w:rsidR="001759A4" w:rsidSect="001759A4">
      <w:headerReference w:type="default" r:id="rId7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CA" w:rsidRDefault="000A0ACA" w:rsidP="00AC7D4C">
      <w:r>
        <w:separator/>
      </w:r>
    </w:p>
  </w:endnote>
  <w:endnote w:type="continuationSeparator" w:id="0">
    <w:p w:rsidR="000A0ACA" w:rsidRDefault="000A0ACA" w:rsidP="00A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CA" w:rsidRDefault="000A0ACA" w:rsidP="00AC7D4C">
      <w:r>
        <w:separator/>
      </w:r>
    </w:p>
  </w:footnote>
  <w:footnote w:type="continuationSeparator" w:id="0">
    <w:p w:rsidR="000A0ACA" w:rsidRDefault="000A0ACA" w:rsidP="00AC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4C" w:rsidRDefault="00AC7D4C" w:rsidP="00AC7D4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ACA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772AF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0FF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0242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B1A"/>
    <w:rsid w:val="005C17A8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76FB"/>
    <w:rsid w:val="006C7963"/>
    <w:rsid w:val="006D1D05"/>
    <w:rsid w:val="006D3238"/>
    <w:rsid w:val="006D6338"/>
    <w:rsid w:val="006D63A1"/>
    <w:rsid w:val="006D6E25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35FA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6E5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1327"/>
  <w15:docId w15:val="{38A8AB81-8E4C-4D05-9D0B-FFC8667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semiHidden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AC7D4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554</cp:revision>
  <cp:lastPrinted>2017-05-05T10:54:00Z</cp:lastPrinted>
  <dcterms:created xsi:type="dcterms:W3CDTF">2013-02-04T11:07:00Z</dcterms:created>
  <dcterms:modified xsi:type="dcterms:W3CDTF">2020-05-14T11:40:00Z</dcterms:modified>
</cp:coreProperties>
</file>